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811" w:rsidRDefault="009F7AB2" w:rsidP="00F47D76">
      <w:pPr>
        <w:pStyle w:val="1"/>
        <w:rPr>
          <w:sz w:val="36"/>
          <w:szCs w:val="36"/>
          <w:u w:val="single"/>
          <w:rtl/>
        </w:rPr>
      </w:pPr>
      <w:bookmarkStart w:id="0" w:name="_Toc508087450"/>
      <w:bookmarkStart w:id="1" w:name="_GoBack"/>
      <w:bookmarkEnd w:id="1"/>
      <w:r>
        <w:rPr>
          <w:rFonts w:hint="cs"/>
          <w:sz w:val="36"/>
          <w:szCs w:val="36"/>
          <w:u w:val="single"/>
          <w:rtl/>
        </w:rPr>
        <w:t xml:space="preserve">ריכוזיות ייצור החשמל בדרום </w:t>
      </w:r>
      <w:r>
        <w:rPr>
          <w:sz w:val="36"/>
          <w:szCs w:val="36"/>
          <w:u w:val="single"/>
          <w:rtl/>
        </w:rPr>
        <w:t>–</w:t>
      </w:r>
      <w:r>
        <w:rPr>
          <w:rFonts w:hint="cs"/>
          <w:sz w:val="36"/>
          <w:szCs w:val="36"/>
          <w:u w:val="single"/>
          <w:rtl/>
        </w:rPr>
        <w:t xml:space="preserve"> סביבה, כלכלה ומבט לעתיד</w:t>
      </w:r>
    </w:p>
    <w:p w:rsidR="00F47D76" w:rsidRDefault="00F47D76" w:rsidP="00F47D76">
      <w:pPr>
        <w:pStyle w:val="1"/>
        <w:rPr>
          <w:sz w:val="24"/>
          <w:szCs w:val="24"/>
          <w:rtl/>
        </w:rPr>
      </w:pPr>
    </w:p>
    <w:p w:rsidR="00672746" w:rsidRDefault="00672746" w:rsidP="00672746">
      <w:pPr>
        <w:pStyle w:val="a0"/>
        <w:numPr>
          <w:ilvl w:val="0"/>
          <w:numId w:val="5"/>
        </w:numPr>
        <w:ind w:left="697" w:hanging="357"/>
        <w:rPr>
          <w:rFonts w:ascii="Lucida Sans Unicode" w:eastAsiaTheme="majorEastAsia" w:hAnsi="Lucida Sans Unicode" w:cs="Lucida Sans Unicode"/>
          <w:b/>
          <w:bCs/>
          <w:color w:val="76923C" w:themeColor="accent3" w:themeShade="BF"/>
          <w:sz w:val="28"/>
          <w:szCs w:val="28"/>
          <w:u w:val="single"/>
        </w:rPr>
      </w:pPr>
      <w:r w:rsidRPr="00672746">
        <w:rPr>
          <w:rFonts w:ascii="Lucida Sans Unicode" w:eastAsiaTheme="majorEastAsia" w:hAnsi="Lucida Sans Unicode" w:cs="Lucida Sans Unicode" w:hint="cs"/>
          <w:b/>
          <w:bCs/>
          <w:color w:val="76923C" w:themeColor="accent3" w:themeShade="BF"/>
          <w:sz w:val="28"/>
          <w:szCs w:val="28"/>
          <w:u w:val="single"/>
          <w:rtl/>
        </w:rPr>
        <w:t>פתח דבר</w:t>
      </w:r>
    </w:p>
    <w:p w:rsidR="00672746" w:rsidRPr="00672746" w:rsidRDefault="00672746" w:rsidP="00672746">
      <w:pPr>
        <w:pStyle w:val="a0"/>
        <w:rPr>
          <w:rFonts w:ascii="Lucida Sans Unicode" w:eastAsiaTheme="majorEastAsia" w:hAnsi="Lucida Sans Unicode" w:cs="Lucida Sans Unicode"/>
          <w:b/>
          <w:bCs/>
          <w:color w:val="76923C" w:themeColor="accent3" w:themeShade="BF"/>
          <w:sz w:val="28"/>
          <w:szCs w:val="28"/>
          <w:u w:val="single"/>
          <w:rtl/>
        </w:rPr>
      </w:pPr>
    </w:p>
    <w:p w:rsidR="00F47D76" w:rsidRPr="009F7AB2" w:rsidRDefault="00F47D76" w:rsidP="009F7AB2">
      <w:pPr>
        <w:spacing w:after="120" w:line="360" w:lineRule="auto"/>
        <w:jc w:val="both"/>
        <w:rPr>
          <w:rFonts w:ascii="Lucida Sans Unicode" w:hAnsi="Lucida Sans Unicode" w:cs="Lucida Sans Unicode"/>
          <w:sz w:val="24"/>
          <w:szCs w:val="24"/>
          <w:rtl/>
        </w:rPr>
      </w:pPr>
      <w:r w:rsidRPr="009F7AB2">
        <w:rPr>
          <w:rFonts w:ascii="Lucida Sans Unicode" w:hAnsi="Lucida Sans Unicode" w:cs="Lucida Sans Unicode"/>
          <w:sz w:val="24"/>
          <w:szCs w:val="24"/>
          <w:rtl/>
        </w:rPr>
        <w:t>איגוד ערים לאיכות הסביבה נפת אשקלון הוקם בשנת 1979.</w:t>
      </w:r>
      <w:r w:rsidRPr="009F7AB2">
        <w:rPr>
          <w:rFonts w:ascii="Lucida Sans Unicode" w:hAnsi="Lucida Sans Unicode" w:cs="Lucida Sans Unicode"/>
          <w:sz w:val="24"/>
          <w:szCs w:val="24"/>
          <w:rtl/>
        </w:rPr>
        <w:br/>
      </w:r>
      <w:r w:rsidRPr="009F7AB2">
        <w:rPr>
          <w:rFonts w:ascii="Lucida Sans Unicode" w:hAnsi="Lucida Sans Unicode" w:cs="Lucida Sans Unicode" w:hint="cs"/>
          <w:sz w:val="24"/>
          <w:szCs w:val="24"/>
          <w:rtl/>
        </w:rPr>
        <w:t>באיגוד חברות 10 רשויות מקומיות, המאכלסות 350 אלף תושבים בשטח נרחב של כ-1.5 מיליון דונם. מדובר באזור מגוון ועשיר בערכי טבע, הכולל שמורות טבע, מצוק חופי, יערות ונחלים.</w:t>
      </w:r>
    </w:p>
    <w:p w:rsidR="00F47D76" w:rsidRPr="009F7AB2" w:rsidRDefault="00B324AF" w:rsidP="00B324AF">
      <w:pPr>
        <w:spacing w:after="120" w:line="360" w:lineRule="auto"/>
        <w:ind w:right="3119"/>
        <w:jc w:val="both"/>
        <w:rPr>
          <w:rFonts w:ascii="Lucida Sans Unicode" w:hAnsi="Lucida Sans Unicode" w:cs="Lucida Sans Unicode"/>
          <w:sz w:val="24"/>
          <w:szCs w:val="24"/>
          <w:rtl/>
        </w:rPr>
      </w:pPr>
      <w:r>
        <w:rPr>
          <w:rFonts w:ascii="Lucida Sans Unicode" w:hAnsi="Lucida Sans Unicode" w:cs="Lucida Sans Unicode" w:hint="cs"/>
          <w:sz w:val="24"/>
          <w:szCs w:val="24"/>
          <w:rtl/>
        </w:rPr>
        <w:t xml:space="preserve">על </w:t>
      </w:r>
      <w:r w:rsidR="00F47D76" w:rsidRPr="009F7AB2">
        <w:rPr>
          <w:rFonts w:ascii="Lucida Sans Unicode" w:hAnsi="Lucida Sans Unicode" w:cs="Lucida Sans Unicode" w:hint="cs"/>
          <w:sz w:val="24"/>
          <w:szCs w:val="24"/>
          <w:rtl/>
        </w:rPr>
        <w:t xml:space="preserve">החברות באיגוד </w:t>
      </w:r>
      <w:r>
        <w:rPr>
          <w:rFonts w:ascii="Lucida Sans Unicode" w:hAnsi="Lucida Sans Unicode" w:cs="Lucida Sans Unicode" w:hint="cs"/>
          <w:sz w:val="24"/>
          <w:szCs w:val="24"/>
          <w:rtl/>
        </w:rPr>
        <w:t>נמנ</w:t>
      </w:r>
      <w:r w:rsidRPr="009F7AB2">
        <w:rPr>
          <w:rFonts w:ascii="Lucida Sans Unicode" w:hAnsi="Lucida Sans Unicode" w:cs="Lucida Sans Unicode" w:hint="cs"/>
          <w:sz w:val="24"/>
          <w:szCs w:val="24"/>
          <w:rtl/>
        </w:rPr>
        <w:t>ות</w:t>
      </w:r>
      <w:r w:rsidR="00F47D76" w:rsidRPr="009F7AB2">
        <w:rPr>
          <w:rFonts w:ascii="Lucida Sans Unicode" w:hAnsi="Lucida Sans Unicode" w:cs="Lucida Sans Unicode" w:hint="cs"/>
          <w:sz w:val="24"/>
          <w:szCs w:val="24"/>
          <w:rtl/>
        </w:rPr>
        <w:t>:</w:t>
      </w:r>
    </w:p>
    <w:p w:rsidR="00F47D76" w:rsidRPr="009F7AB2" w:rsidRDefault="00F47D76" w:rsidP="00365D0C">
      <w:pPr>
        <w:spacing w:after="120" w:line="360" w:lineRule="auto"/>
        <w:ind w:right="3119"/>
        <w:jc w:val="both"/>
        <w:rPr>
          <w:rFonts w:ascii="Lucida Sans Unicode" w:hAnsi="Lucida Sans Unicode" w:cs="Lucida Sans Unicode"/>
          <w:b/>
          <w:bCs/>
          <w:sz w:val="24"/>
          <w:szCs w:val="24"/>
          <w:rtl/>
        </w:rPr>
      </w:pPr>
      <w:r w:rsidRPr="009F7AB2">
        <w:rPr>
          <w:rFonts w:ascii="Lucida Sans Unicode" w:hAnsi="Lucida Sans Unicode" w:cs="Lucida Sans Unicode" w:hint="cs"/>
          <w:b/>
          <w:bCs/>
          <w:sz w:val="24"/>
          <w:szCs w:val="24"/>
          <w:rtl/>
        </w:rPr>
        <w:t>ארבע</w:t>
      </w:r>
      <w:r w:rsidRPr="009F7AB2">
        <w:rPr>
          <w:rFonts w:ascii="Lucida Sans Unicode" w:hAnsi="Lucida Sans Unicode" w:cs="Lucida Sans Unicode"/>
          <w:b/>
          <w:bCs/>
          <w:sz w:val="24"/>
          <w:szCs w:val="24"/>
          <w:rtl/>
        </w:rPr>
        <w:t xml:space="preserve"> ערים</w:t>
      </w:r>
      <w:r w:rsidRPr="009F7AB2">
        <w:rPr>
          <w:rFonts w:ascii="Lucida Sans Unicode" w:hAnsi="Lucida Sans Unicode" w:cs="Lucida Sans Unicode" w:hint="cs"/>
          <w:b/>
          <w:bCs/>
          <w:sz w:val="24"/>
          <w:szCs w:val="24"/>
          <w:rtl/>
        </w:rPr>
        <w:t xml:space="preserve">: </w:t>
      </w:r>
      <w:r w:rsidRPr="009F7AB2">
        <w:rPr>
          <w:rFonts w:ascii="Lucida Sans Unicode" w:hAnsi="Lucida Sans Unicode" w:cs="Lucida Sans Unicode"/>
          <w:sz w:val="24"/>
          <w:szCs w:val="24"/>
          <w:rtl/>
        </w:rPr>
        <w:t>אשקלון, קריית</w:t>
      </w:r>
      <w:r w:rsidRPr="009F7AB2">
        <w:rPr>
          <w:rFonts w:ascii="Lucida Sans Unicode" w:hAnsi="Lucida Sans Unicode" w:cs="Lucida Sans Unicode" w:hint="cs"/>
          <w:sz w:val="24"/>
          <w:szCs w:val="24"/>
          <w:rtl/>
        </w:rPr>
        <w:t xml:space="preserve"> </w:t>
      </w:r>
      <w:r w:rsidRPr="009F7AB2">
        <w:rPr>
          <w:rFonts w:ascii="Lucida Sans Unicode" w:hAnsi="Lucida Sans Unicode" w:cs="Lucida Sans Unicode"/>
          <w:sz w:val="24"/>
          <w:szCs w:val="24"/>
          <w:rtl/>
        </w:rPr>
        <w:t>גת, קריית</w:t>
      </w:r>
      <w:r w:rsidRPr="009F7AB2">
        <w:rPr>
          <w:rFonts w:ascii="Lucida Sans Unicode" w:hAnsi="Lucida Sans Unicode" w:cs="Lucida Sans Unicode" w:hint="cs"/>
          <w:sz w:val="24"/>
          <w:szCs w:val="24"/>
          <w:rtl/>
        </w:rPr>
        <w:t xml:space="preserve"> </w:t>
      </w:r>
      <w:r w:rsidRPr="009F7AB2">
        <w:rPr>
          <w:rFonts w:ascii="Lucida Sans Unicode" w:hAnsi="Lucida Sans Unicode" w:cs="Lucida Sans Unicode"/>
          <w:sz w:val="24"/>
          <w:szCs w:val="24"/>
          <w:rtl/>
        </w:rPr>
        <w:t>מלאכי ושדרות.</w:t>
      </w:r>
    </w:p>
    <w:p w:rsidR="00F47D76" w:rsidRPr="009F7AB2" w:rsidRDefault="00F47D76" w:rsidP="00365D0C">
      <w:pPr>
        <w:spacing w:after="120" w:line="360" w:lineRule="auto"/>
        <w:jc w:val="both"/>
        <w:rPr>
          <w:rFonts w:ascii="Lucida Sans Unicode" w:hAnsi="Lucida Sans Unicode" w:cs="Lucida Sans Unicode"/>
          <w:sz w:val="24"/>
          <w:szCs w:val="24"/>
          <w:rtl/>
        </w:rPr>
      </w:pPr>
      <w:r w:rsidRPr="009F7AB2">
        <w:rPr>
          <w:rFonts w:ascii="Lucida Sans Unicode" w:hAnsi="Lucida Sans Unicode" w:cs="Lucida Sans Unicode" w:hint="cs"/>
          <w:b/>
          <w:bCs/>
          <w:sz w:val="24"/>
          <w:szCs w:val="24"/>
          <w:rtl/>
        </w:rPr>
        <w:t>שש</w:t>
      </w:r>
      <w:r w:rsidRPr="009F7AB2">
        <w:rPr>
          <w:rFonts w:ascii="Lucida Sans Unicode" w:hAnsi="Lucida Sans Unicode" w:cs="Lucida Sans Unicode"/>
          <w:b/>
          <w:bCs/>
          <w:sz w:val="24"/>
          <w:szCs w:val="24"/>
          <w:rtl/>
        </w:rPr>
        <w:t xml:space="preserve"> מועצות אזוריות</w:t>
      </w:r>
      <w:r w:rsidRPr="009F7AB2">
        <w:rPr>
          <w:rFonts w:ascii="Lucida Sans Unicode" w:hAnsi="Lucida Sans Unicode" w:cs="Lucida Sans Unicode" w:hint="cs"/>
          <w:b/>
          <w:bCs/>
          <w:sz w:val="24"/>
          <w:szCs w:val="24"/>
          <w:rtl/>
        </w:rPr>
        <w:t>:</w:t>
      </w:r>
      <w:r w:rsidRPr="009F7AB2">
        <w:rPr>
          <w:rFonts w:ascii="Lucida Sans Unicode" w:hAnsi="Lucida Sans Unicode" w:cs="Lucida Sans Unicode"/>
          <w:sz w:val="24"/>
          <w:szCs w:val="24"/>
          <w:rtl/>
        </w:rPr>
        <w:t xml:space="preserve"> באר טוביה, חוף אשקלון,</w:t>
      </w:r>
      <w:r w:rsidRPr="009F7AB2">
        <w:rPr>
          <w:rFonts w:ascii="Lucida Sans Unicode" w:hAnsi="Lucida Sans Unicode" w:cs="Lucida Sans Unicode" w:hint="cs"/>
          <w:sz w:val="24"/>
          <w:szCs w:val="24"/>
          <w:rtl/>
        </w:rPr>
        <w:t xml:space="preserve"> </w:t>
      </w:r>
      <w:r w:rsidRPr="009F7AB2">
        <w:rPr>
          <w:rFonts w:ascii="Lucida Sans Unicode" w:hAnsi="Lucida Sans Unicode" w:cs="Lucida Sans Unicode"/>
          <w:sz w:val="24"/>
          <w:szCs w:val="24"/>
          <w:rtl/>
        </w:rPr>
        <w:t>שער הנגב, יואב, לכיש, שפיר.</w:t>
      </w:r>
    </w:p>
    <w:p w:rsidR="00AB24D9" w:rsidRPr="00672746" w:rsidRDefault="00AB24D9" w:rsidP="00AB24D9">
      <w:pPr>
        <w:spacing w:after="0" w:line="360" w:lineRule="auto"/>
        <w:jc w:val="both"/>
        <w:rPr>
          <w:rFonts w:ascii="Lucida Sans Unicode" w:hAnsi="Lucida Sans Unicode" w:cs="Lucida Sans Unicode"/>
          <w:sz w:val="24"/>
          <w:szCs w:val="24"/>
          <w:rtl/>
        </w:rPr>
      </w:pPr>
    </w:p>
    <w:p w:rsidR="009F7AB2" w:rsidRPr="00672746" w:rsidRDefault="009F7AB2" w:rsidP="00AB24D9">
      <w:pPr>
        <w:spacing w:after="0" w:line="360" w:lineRule="auto"/>
        <w:jc w:val="both"/>
        <w:rPr>
          <w:rFonts w:ascii="Lucida Sans Unicode" w:hAnsi="Lucida Sans Unicode" w:cs="Lucida Sans Unicode"/>
          <w:sz w:val="24"/>
          <w:szCs w:val="24"/>
          <w:rtl/>
        </w:rPr>
      </w:pPr>
      <w:r w:rsidRPr="00672746">
        <w:rPr>
          <w:rFonts w:ascii="Lucida Sans Unicode" w:hAnsi="Lucida Sans Unicode" w:cs="Lucida Sans Unicode" w:hint="cs"/>
          <w:sz w:val="24"/>
          <w:szCs w:val="24"/>
          <w:rtl/>
        </w:rPr>
        <w:t xml:space="preserve">בתחום האיגוד פועלים מתקנים </w:t>
      </w:r>
      <w:r w:rsidR="00432075">
        <w:rPr>
          <w:rFonts w:ascii="Lucida Sans Unicode" w:hAnsi="Lucida Sans Unicode" w:cs="Lucida Sans Unicode" w:hint="cs"/>
          <w:sz w:val="24"/>
          <w:szCs w:val="24"/>
          <w:rtl/>
        </w:rPr>
        <w:t xml:space="preserve">גדולים </w:t>
      </w:r>
      <w:r w:rsidRPr="00672746">
        <w:rPr>
          <w:rFonts w:ascii="Lucida Sans Unicode" w:hAnsi="Lucida Sans Unicode" w:cs="Lucida Sans Unicode" w:hint="cs"/>
          <w:sz w:val="24"/>
          <w:szCs w:val="24"/>
          <w:rtl/>
        </w:rPr>
        <w:t xml:space="preserve">לייצור חשמל </w:t>
      </w:r>
      <w:r w:rsidR="00432075">
        <w:rPr>
          <w:rFonts w:ascii="Lucida Sans Unicode" w:hAnsi="Lucida Sans Unicode" w:cs="Lucida Sans Unicode" w:hint="cs"/>
          <w:sz w:val="24"/>
          <w:szCs w:val="24"/>
          <w:rtl/>
        </w:rPr>
        <w:t xml:space="preserve">(250 מגה ואט ומעלה) </w:t>
      </w:r>
      <w:r w:rsidR="00B324AF">
        <w:rPr>
          <w:rFonts w:ascii="Lucida Sans Unicode" w:hAnsi="Lucida Sans Unicode" w:cs="Lucida Sans Unicode" w:hint="cs"/>
          <w:sz w:val="24"/>
          <w:szCs w:val="24"/>
          <w:rtl/>
        </w:rPr>
        <w:t>ב</w:t>
      </w:r>
      <w:r w:rsidRPr="00672746">
        <w:rPr>
          <w:rFonts w:ascii="Lucida Sans Unicode" w:hAnsi="Lucida Sans Unicode" w:cs="Lucida Sans Unicode" w:hint="cs"/>
          <w:sz w:val="24"/>
          <w:szCs w:val="24"/>
          <w:rtl/>
        </w:rPr>
        <w:t>ריכוז גבוה בהשוואה לאזורים אחרים במדינת ישראל.</w:t>
      </w:r>
    </w:p>
    <w:p w:rsidR="001544D4" w:rsidRDefault="009F7AB2" w:rsidP="001544D4">
      <w:pPr>
        <w:spacing w:after="0" w:line="360" w:lineRule="auto"/>
        <w:jc w:val="both"/>
        <w:rPr>
          <w:rFonts w:ascii="Lucida Sans Unicode" w:hAnsi="Lucida Sans Unicode" w:cs="Lucida Sans Unicode"/>
          <w:sz w:val="24"/>
          <w:szCs w:val="24"/>
          <w:rtl/>
        </w:rPr>
      </w:pPr>
      <w:r w:rsidRPr="00672746">
        <w:rPr>
          <w:rFonts w:ascii="Lucida Sans Unicode" w:hAnsi="Lucida Sans Unicode" w:cs="Lucida Sans Unicode" w:hint="cs"/>
          <w:sz w:val="24"/>
          <w:szCs w:val="24"/>
          <w:rtl/>
        </w:rPr>
        <w:t xml:space="preserve">לריכוז זה השלכות סביבתיות ובריאותיות </w:t>
      </w:r>
      <w:r w:rsidR="00B6134C" w:rsidRPr="00672746">
        <w:rPr>
          <w:rFonts w:ascii="Lucida Sans Unicode" w:hAnsi="Lucida Sans Unicode" w:cs="Lucida Sans Unicode" w:hint="cs"/>
          <w:sz w:val="24"/>
          <w:szCs w:val="24"/>
          <w:rtl/>
        </w:rPr>
        <w:t>עמן</w:t>
      </w:r>
      <w:r w:rsidRPr="00672746">
        <w:rPr>
          <w:rFonts w:ascii="Lucida Sans Unicode" w:hAnsi="Lucida Sans Unicode" w:cs="Lucida Sans Unicode" w:hint="cs"/>
          <w:sz w:val="24"/>
          <w:szCs w:val="24"/>
          <w:rtl/>
        </w:rPr>
        <w:t xml:space="preserve"> מתמודד האיגוד בעבודתו השוטפת. דוח </w:t>
      </w:r>
      <w:r w:rsidR="00672746">
        <w:rPr>
          <w:rFonts w:ascii="Lucida Sans Unicode" w:hAnsi="Lucida Sans Unicode" w:cs="Lucida Sans Unicode" w:hint="cs"/>
          <w:sz w:val="24"/>
          <w:szCs w:val="24"/>
          <w:rtl/>
        </w:rPr>
        <w:t>זה יציג את התופעה, היקפה,</w:t>
      </w:r>
      <w:r w:rsidRPr="00672746">
        <w:rPr>
          <w:rFonts w:ascii="Lucida Sans Unicode" w:hAnsi="Lucida Sans Unicode" w:cs="Lucida Sans Unicode" w:hint="cs"/>
          <w:sz w:val="24"/>
          <w:szCs w:val="24"/>
          <w:rtl/>
        </w:rPr>
        <w:t xml:space="preserve"> השלכותיה ויציע דרכי התמודדות.</w:t>
      </w:r>
    </w:p>
    <w:p w:rsidR="001544D4" w:rsidRDefault="001544D4" w:rsidP="001544D4">
      <w:pPr>
        <w:spacing w:after="0" w:line="360" w:lineRule="auto"/>
        <w:jc w:val="both"/>
        <w:rPr>
          <w:rFonts w:ascii="Lucida Sans Unicode" w:hAnsi="Lucida Sans Unicode" w:cs="Lucida Sans Unicode"/>
          <w:sz w:val="24"/>
          <w:szCs w:val="24"/>
          <w:rtl/>
        </w:rPr>
      </w:pPr>
    </w:p>
    <w:p w:rsidR="00F47D76" w:rsidRDefault="00672746" w:rsidP="00672746">
      <w:pPr>
        <w:pStyle w:val="a0"/>
        <w:numPr>
          <w:ilvl w:val="0"/>
          <w:numId w:val="5"/>
        </w:numPr>
        <w:spacing w:after="120" w:line="360" w:lineRule="auto"/>
        <w:jc w:val="both"/>
        <w:rPr>
          <w:rFonts w:ascii="Lucida Sans Unicode" w:eastAsiaTheme="majorEastAsia" w:hAnsi="Lucida Sans Unicode" w:cs="Lucida Sans Unicode"/>
          <w:b/>
          <w:bCs/>
          <w:color w:val="76923C" w:themeColor="accent3" w:themeShade="BF"/>
          <w:sz w:val="28"/>
          <w:szCs w:val="28"/>
          <w:u w:val="single"/>
        </w:rPr>
      </w:pPr>
      <w:r w:rsidRPr="00672746">
        <w:rPr>
          <w:rFonts w:ascii="Lucida Sans Unicode" w:eastAsiaTheme="majorEastAsia" w:hAnsi="Lucida Sans Unicode" w:cs="Lucida Sans Unicode" w:hint="cs"/>
          <w:b/>
          <w:bCs/>
          <w:color w:val="76923C" w:themeColor="accent3" w:themeShade="BF"/>
          <w:sz w:val="28"/>
          <w:szCs w:val="28"/>
          <w:u w:val="single"/>
          <w:rtl/>
        </w:rPr>
        <w:t>זיהום אויר בנפת אשקלון</w:t>
      </w:r>
    </w:p>
    <w:p w:rsidR="00333488" w:rsidRDefault="00333488" w:rsidP="00B324AF">
      <w:pPr>
        <w:spacing w:after="120" w:line="360" w:lineRule="auto"/>
        <w:ind w:left="340"/>
        <w:jc w:val="both"/>
        <w:rPr>
          <w:rFonts w:ascii="Lucida Sans Unicode" w:hAnsi="Lucida Sans Unicode" w:cs="Lucida Sans Unicode"/>
          <w:sz w:val="24"/>
          <w:szCs w:val="24"/>
          <w:rtl/>
        </w:rPr>
      </w:pPr>
      <w:r w:rsidRPr="00333488">
        <w:rPr>
          <w:rFonts w:ascii="Lucida Sans Unicode" w:hAnsi="Lucida Sans Unicode" w:cs="Lucida Sans Unicode" w:hint="cs"/>
          <w:sz w:val="24"/>
          <w:szCs w:val="24"/>
          <w:rtl/>
        </w:rPr>
        <w:t>ב</w:t>
      </w:r>
      <w:r w:rsidR="00B324AF">
        <w:rPr>
          <w:rFonts w:ascii="Lucida Sans Unicode" w:hAnsi="Lucida Sans Unicode" w:cs="Lucida Sans Unicode" w:hint="cs"/>
          <w:sz w:val="24"/>
          <w:szCs w:val="24"/>
          <w:rtl/>
        </w:rPr>
        <w:t xml:space="preserve">תחום </w:t>
      </w:r>
      <w:r w:rsidR="009174BB">
        <w:rPr>
          <w:rFonts w:ascii="Lucida Sans Unicode" w:hAnsi="Lucida Sans Unicode" w:cs="Lucida Sans Unicode" w:hint="cs"/>
          <w:sz w:val="24"/>
          <w:szCs w:val="24"/>
          <w:rtl/>
        </w:rPr>
        <w:t>נפת אשקלון</w:t>
      </w:r>
      <w:r w:rsidR="009174BB" w:rsidRPr="00333488">
        <w:rPr>
          <w:rFonts w:ascii="Lucida Sans Unicode" w:hAnsi="Lucida Sans Unicode" w:cs="Lucida Sans Unicode" w:hint="cs"/>
          <w:sz w:val="24"/>
          <w:szCs w:val="24"/>
          <w:rtl/>
        </w:rPr>
        <w:t xml:space="preserve"> </w:t>
      </w:r>
      <w:r w:rsidR="00B324AF">
        <w:rPr>
          <w:rFonts w:ascii="Lucida Sans Unicode" w:hAnsi="Lucida Sans Unicode" w:cs="Lucida Sans Unicode" w:hint="cs"/>
          <w:sz w:val="24"/>
          <w:szCs w:val="24"/>
          <w:rtl/>
        </w:rPr>
        <w:t xml:space="preserve">מתנהלת </w:t>
      </w:r>
      <w:r w:rsidRPr="00333488">
        <w:rPr>
          <w:rFonts w:ascii="Lucida Sans Unicode" w:hAnsi="Lucida Sans Unicode" w:cs="Lucida Sans Unicode" w:hint="cs"/>
          <w:sz w:val="24"/>
          <w:szCs w:val="24"/>
          <w:rtl/>
        </w:rPr>
        <w:t xml:space="preserve">פעילות תעשייתית רבה המלווה בפליטות משמעותיות לאוויר, כאשר עיקר הפליטה </w:t>
      </w:r>
      <w:r w:rsidR="00B324AF">
        <w:rPr>
          <w:rFonts w:ascii="Lucida Sans Unicode" w:hAnsi="Lucida Sans Unicode" w:cs="Lucida Sans Unicode" w:hint="cs"/>
          <w:sz w:val="24"/>
          <w:szCs w:val="24"/>
          <w:rtl/>
        </w:rPr>
        <w:t>מקורו ב</w:t>
      </w:r>
      <w:r w:rsidRPr="00333488">
        <w:rPr>
          <w:rFonts w:ascii="Lucida Sans Unicode" w:hAnsi="Lucida Sans Unicode" w:cs="Lucida Sans Unicode"/>
          <w:sz w:val="24"/>
          <w:szCs w:val="24"/>
          <w:rtl/>
        </w:rPr>
        <w:t xml:space="preserve">תחנת הכוח הפחמית "רוטנברג" באשקלון </w:t>
      </w:r>
      <w:r w:rsidRPr="00333488">
        <w:rPr>
          <w:rFonts w:ascii="Lucida Sans Unicode" w:hAnsi="Lucida Sans Unicode" w:cs="Lucida Sans Unicode" w:hint="cs"/>
          <w:sz w:val="24"/>
          <w:szCs w:val="24"/>
          <w:rtl/>
        </w:rPr>
        <w:t>ו</w:t>
      </w:r>
      <w:r w:rsidR="00B324AF">
        <w:rPr>
          <w:rFonts w:ascii="Lucida Sans Unicode" w:hAnsi="Lucida Sans Unicode" w:cs="Lucida Sans Unicode" w:hint="cs"/>
          <w:sz w:val="24"/>
          <w:szCs w:val="24"/>
          <w:rtl/>
        </w:rPr>
        <w:t>ב</w:t>
      </w:r>
      <w:r w:rsidRPr="00333488">
        <w:rPr>
          <w:rFonts w:ascii="Lucida Sans Unicode" w:hAnsi="Lucida Sans Unicode" w:cs="Lucida Sans Unicode"/>
          <w:sz w:val="24"/>
          <w:szCs w:val="24"/>
          <w:rtl/>
        </w:rPr>
        <w:t xml:space="preserve">פעילות חוות </w:t>
      </w:r>
      <w:proofErr w:type="spellStart"/>
      <w:r w:rsidRPr="00333488">
        <w:rPr>
          <w:rFonts w:ascii="Lucida Sans Unicode" w:hAnsi="Lucida Sans Unicode" w:cs="Lucida Sans Unicode"/>
          <w:sz w:val="24"/>
          <w:szCs w:val="24"/>
          <w:rtl/>
        </w:rPr>
        <w:t>הדלקים</w:t>
      </w:r>
      <w:proofErr w:type="spellEnd"/>
      <w:r w:rsidRPr="00333488">
        <w:rPr>
          <w:rFonts w:ascii="Lucida Sans Unicode" w:hAnsi="Lucida Sans Unicode" w:cs="Lucida Sans Unicode"/>
          <w:sz w:val="24"/>
          <w:szCs w:val="24"/>
          <w:rtl/>
        </w:rPr>
        <w:t xml:space="preserve"> הלאומיות </w:t>
      </w:r>
      <w:proofErr w:type="spellStart"/>
      <w:r w:rsidRPr="00333488">
        <w:rPr>
          <w:rFonts w:ascii="Lucida Sans Unicode" w:hAnsi="Lucida Sans Unicode" w:cs="Lucida Sans Unicode"/>
          <w:sz w:val="24"/>
          <w:szCs w:val="24"/>
          <w:rtl/>
        </w:rPr>
        <w:t>קצא"א</w:t>
      </w:r>
      <w:proofErr w:type="spellEnd"/>
      <w:r w:rsidRPr="00333488">
        <w:rPr>
          <w:rFonts w:ascii="Lucida Sans Unicode" w:hAnsi="Lucida Sans Unicode" w:cs="Lucida Sans Unicode"/>
          <w:sz w:val="24"/>
          <w:szCs w:val="24"/>
          <w:rtl/>
        </w:rPr>
        <w:t xml:space="preserve"> </w:t>
      </w:r>
      <w:proofErr w:type="spellStart"/>
      <w:r w:rsidRPr="00333488">
        <w:rPr>
          <w:rFonts w:ascii="Lucida Sans Unicode" w:hAnsi="Lucida Sans Unicode" w:cs="Lucida Sans Unicode"/>
          <w:sz w:val="24"/>
          <w:szCs w:val="24"/>
          <w:rtl/>
        </w:rPr>
        <w:t>ותש"ן</w:t>
      </w:r>
      <w:proofErr w:type="spellEnd"/>
      <w:r w:rsidRPr="00333488">
        <w:rPr>
          <w:rFonts w:ascii="Lucida Sans Unicode" w:hAnsi="Lucida Sans Unicode" w:cs="Lucida Sans Unicode" w:hint="cs"/>
          <w:sz w:val="24"/>
          <w:szCs w:val="24"/>
          <w:rtl/>
        </w:rPr>
        <w:t xml:space="preserve"> </w:t>
      </w:r>
      <w:r w:rsidR="00B324AF">
        <w:rPr>
          <w:rFonts w:ascii="Lucida Sans Unicode" w:hAnsi="Lucida Sans Unicode" w:cs="Lucida Sans Unicode" w:hint="cs"/>
          <w:sz w:val="24"/>
          <w:szCs w:val="24"/>
          <w:rtl/>
        </w:rPr>
        <w:t>ה</w:t>
      </w:r>
      <w:r w:rsidRPr="00333488">
        <w:rPr>
          <w:rFonts w:ascii="Lucida Sans Unicode" w:hAnsi="Lucida Sans Unicode" w:cs="Lucida Sans Unicode" w:hint="cs"/>
          <w:sz w:val="24"/>
          <w:szCs w:val="24"/>
          <w:rtl/>
        </w:rPr>
        <w:t>סמ</w:t>
      </w:r>
      <w:r w:rsidR="00B324AF">
        <w:rPr>
          <w:rFonts w:ascii="Lucida Sans Unicode" w:hAnsi="Lucida Sans Unicode" w:cs="Lucida Sans Unicode" w:hint="cs"/>
          <w:sz w:val="24"/>
          <w:szCs w:val="24"/>
          <w:rtl/>
        </w:rPr>
        <w:t>ו</w:t>
      </w:r>
      <w:r w:rsidRPr="00333488">
        <w:rPr>
          <w:rFonts w:ascii="Lucida Sans Unicode" w:hAnsi="Lucida Sans Unicode" w:cs="Lucida Sans Unicode" w:hint="cs"/>
          <w:sz w:val="24"/>
          <w:szCs w:val="24"/>
          <w:rtl/>
        </w:rPr>
        <w:t>כות.</w:t>
      </w:r>
      <w:r w:rsidRPr="00333488">
        <w:rPr>
          <w:rFonts w:ascii="Lucida Sans Unicode" w:hAnsi="Lucida Sans Unicode" w:cs="Lucida Sans Unicode"/>
          <w:sz w:val="24"/>
          <w:szCs w:val="24"/>
          <w:rtl/>
        </w:rPr>
        <w:t xml:space="preserve"> </w:t>
      </w:r>
    </w:p>
    <w:p w:rsidR="00333488" w:rsidRDefault="00333488" w:rsidP="001544D4">
      <w:pPr>
        <w:spacing w:after="120" w:line="360" w:lineRule="auto"/>
        <w:ind w:left="340"/>
        <w:jc w:val="both"/>
        <w:rPr>
          <w:rFonts w:ascii="Lucida Sans Unicode" w:hAnsi="Lucida Sans Unicode" w:cs="Lucida Sans Unicode"/>
          <w:sz w:val="24"/>
          <w:szCs w:val="24"/>
          <w:rtl/>
        </w:rPr>
      </w:pPr>
    </w:p>
    <w:p w:rsidR="00F47D76" w:rsidRDefault="00B324AF" w:rsidP="00B324AF">
      <w:pPr>
        <w:spacing w:after="120" w:line="360" w:lineRule="auto"/>
        <w:ind w:left="340"/>
        <w:jc w:val="both"/>
        <w:rPr>
          <w:rFonts w:ascii="Lucida Sans Unicode" w:hAnsi="Lucida Sans Unicode" w:cs="Lucida Sans Unicode"/>
          <w:sz w:val="24"/>
          <w:szCs w:val="24"/>
          <w:rtl/>
        </w:rPr>
      </w:pPr>
      <w:r>
        <w:rPr>
          <w:rFonts w:ascii="Lucida Sans Unicode" w:hAnsi="Lucida Sans Unicode" w:cs="Lucida Sans Unicode" w:hint="cs"/>
          <w:sz w:val="24"/>
          <w:szCs w:val="24"/>
          <w:rtl/>
        </w:rPr>
        <w:lastRenderedPageBreak/>
        <w:t>על מנת לעמוד על המקום שתופסים מטרדי זיהום האוויר בתלונות הציבור לאיגוד ובפעילות האיגוד, מובא להלן ניתוח ופילוח כמותי באיור 1 להלן.</w:t>
      </w:r>
      <w:r>
        <w:rPr>
          <w:rFonts w:ascii="Lucida Sans Unicode" w:hAnsi="Lucida Sans Unicode" w:cs="Lucida Sans Unicode" w:hint="cs"/>
          <w:sz w:val="24"/>
          <w:szCs w:val="24"/>
          <w:rtl/>
        </w:rPr>
        <w:tab/>
      </w:r>
      <w:r>
        <w:rPr>
          <w:rFonts w:ascii="Lucida Sans Unicode" w:hAnsi="Lucida Sans Unicode" w:cs="Lucida Sans Unicode"/>
          <w:sz w:val="24"/>
          <w:szCs w:val="24"/>
          <w:rtl/>
        </w:rPr>
        <w:br/>
      </w:r>
      <w:r>
        <w:rPr>
          <w:rFonts w:ascii="Lucida Sans Unicode" w:hAnsi="Lucida Sans Unicode" w:cs="Lucida Sans Unicode" w:hint="cs"/>
          <w:sz w:val="24"/>
          <w:szCs w:val="24"/>
          <w:rtl/>
        </w:rPr>
        <w:t xml:space="preserve">ניתוח תלונות הציבור באיור 1 להלן מצביעה על כך ש- </w:t>
      </w:r>
      <w:r w:rsidR="00672746">
        <w:rPr>
          <w:rFonts w:ascii="Lucida Sans Unicode" w:hAnsi="Lucida Sans Unicode" w:cs="Lucida Sans Unicode" w:hint="cs"/>
          <w:sz w:val="24"/>
          <w:szCs w:val="24"/>
          <w:rtl/>
        </w:rPr>
        <w:t xml:space="preserve">50% מתלונות הציבור לאיגוד בשנת 2017 התמקדו במטרדי איכות אוויר (זיהום אוויר ומטרדי ריח). </w:t>
      </w:r>
      <w:r>
        <w:rPr>
          <w:rFonts w:ascii="Lucida Sans Unicode" w:hAnsi="Lucida Sans Unicode" w:cs="Lucida Sans Unicode" w:hint="cs"/>
          <w:sz w:val="24"/>
          <w:szCs w:val="24"/>
          <w:rtl/>
        </w:rPr>
        <w:tab/>
      </w:r>
      <w:r>
        <w:rPr>
          <w:rFonts w:ascii="Lucida Sans Unicode" w:hAnsi="Lucida Sans Unicode" w:cs="Lucida Sans Unicode"/>
          <w:sz w:val="24"/>
          <w:szCs w:val="24"/>
          <w:rtl/>
        </w:rPr>
        <w:br/>
      </w:r>
      <w:r>
        <w:rPr>
          <w:rFonts w:ascii="Lucida Sans Unicode" w:hAnsi="Lucida Sans Unicode" w:cs="Lucida Sans Unicode" w:hint="cs"/>
          <w:sz w:val="24"/>
          <w:szCs w:val="24"/>
          <w:rtl/>
        </w:rPr>
        <w:t xml:space="preserve">למעשה, </w:t>
      </w:r>
      <w:r w:rsidR="00672746">
        <w:rPr>
          <w:rFonts w:ascii="Lucida Sans Unicode" w:hAnsi="Lucida Sans Unicode" w:cs="Lucida Sans Unicode" w:hint="cs"/>
          <w:sz w:val="24"/>
          <w:szCs w:val="24"/>
          <w:rtl/>
        </w:rPr>
        <w:t>מתוך כ 1100 פניות ציבור, כ 550 עסקו בתחום איכות האוויר על היבטיו השונים.</w:t>
      </w:r>
    </w:p>
    <w:p w:rsidR="00B324AF" w:rsidRPr="00F44D85" w:rsidRDefault="00B324AF" w:rsidP="00F44D85">
      <w:pPr>
        <w:spacing w:after="120" w:line="360" w:lineRule="auto"/>
        <w:ind w:left="340"/>
        <w:jc w:val="center"/>
        <w:rPr>
          <w:rFonts w:ascii="Lucida Sans Unicode" w:hAnsi="Lucida Sans Unicode" w:cs="Lucida Sans Unicode"/>
          <w:b/>
          <w:bCs/>
          <w:sz w:val="24"/>
          <w:szCs w:val="24"/>
          <w:u w:val="single"/>
          <w:rtl/>
        </w:rPr>
      </w:pPr>
      <w:r>
        <w:rPr>
          <w:rFonts w:ascii="Lucida Sans Unicode" w:hAnsi="Lucida Sans Unicode" w:cs="Lucida Sans Unicode" w:hint="cs"/>
          <w:b/>
          <w:bCs/>
          <w:sz w:val="20"/>
          <w:szCs w:val="20"/>
          <w:u w:val="single"/>
          <w:rtl/>
        </w:rPr>
        <w:t>איור</w:t>
      </w:r>
      <w:r w:rsidRPr="00F44D85">
        <w:rPr>
          <w:rFonts w:ascii="Lucida Sans Unicode" w:hAnsi="Lucida Sans Unicode" w:cs="Lucida Sans Unicode"/>
          <w:b/>
          <w:bCs/>
          <w:sz w:val="20"/>
          <w:szCs w:val="20"/>
          <w:u w:val="single"/>
          <w:rtl/>
        </w:rPr>
        <w:t xml:space="preserve"> 1 – פילוח תלונות הציבור 2017</w:t>
      </w:r>
    </w:p>
    <w:p w:rsidR="00FA2CDF" w:rsidRDefault="00FA2CDF" w:rsidP="00365D0C">
      <w:pPr>
        <w:spacing w:after="120" w:line="360" w:lineRule="auto"/>
        <w:jc w:val="both"/>
        <w:rPr>
          <w:rFonts w:ascii="Lucida Sans Unicode" w:hAnsi="Lucida Sans Unicode" w:cs="Lucida Sans Unicode"/>
          <w:sz w:val="24"/>
          <w:szCs w:val="24"/>
          <w:rtl/>
        </w:rPr>
      </w:pPr>
      <w:r>
        <w:rPr>
          <w:rFonts w:ascii="Lucida Sans Unicode" w:hAnsi="Lucida Sans Unicode" w:cs="Lucida Sans Unicode" w:hint="cs"/>
          <w:noProof/>
          <w:sz w:val="24"/>
          <w:szCs w:val="24"/>
          <w:rtl/>
        </w:rPr>
        <w:drawing>
          <wp:inline distT="0" distB="0" distL="0" distR="0" wp14:anchorId="76499FCA" wp14:editId="0183F7CE">
            <wp:extent cx="5162550" cy="276352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לונות הציבור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550" cy="2763520"/>
                    </a:xfrm>
                    <a:prstGeom prst="rect">
                      <a:avLst/>
                    </a:prstGeom>
                  </pic:spPr>
                </pic:pic>
              </a:graphicData>
            </a:graphic>
          </wp:inline>
        </w:drawing>
      </w:r>
    </w:p>
    <w:p w:rsidR="008A3C88" w:rsidRDefault="00672746" w:rsidP="00B324AF">
      <w:pPr>
        <w:spacing w:after="120" w:line="360" w:lineRule="auto"/>
        <w:ind w:left="340"/>
        <w:jc w:val="both"/>
        <w:rPr>
          <w:rFonts w:ascii="Lucida Sans Unicode" w:hAnsi="Lucida Sans Unicode" w:cs="Lucida Sans Unicode"/>
          <w:sz w:val="24"/>
          <w:szCs w:val="24"/>
        </w:rPr>
      </w:pPr>
      <w:r>
        <w:rPr>
          <w:rFonts w:ascii="Lucida Sans Unicode" w:hAnsi="Lucida Sans Unicode" w:cs="Lucida Sans Unicode" w:hint="cs"/>
          <w:sz w:val="24"/>
          <w:szCs w:val="24"/>
          <w:rtl/>
        </w:rPr>
        <w:t xml:space="preserve">נתונים אלו מצביעים על כך שנושאי איכות האוויר הם המפגעים הסביבתיים </w:t>
      </w:r>
      <w:r w:rsidR="00B324AF">
        <w:rPr>
          <w:rFonts w:ascii="Lucida Sans Unicode" w:hAnsi="Lucida Sans Unicode" w:cs="Lucida Sans Unicode" w:hint="cs"/>
          <w:sz w:val="24"/>
          <w:szCs w:val="24"/>
          <w:rtl/>
        </w:rPr>
        <w:t xml:space="preserve">המצויים במוקד </w:t>
      </w:r>
      <w:r w:rsidR="00432075">
        <w:rPr>
          <w:rFonts w:ascii="Lucida Sans Unicode" w:hAnsi="Lucida Sans Unicode" w:cs="Lucida Sans Unicode" w:hint="cs"/>
          <w:sz w:val="24"/>
          <w:szCs w:val="24"/>
          <w:rtl/>
        </w:rPr>
        <w:t>פעילות האיגוד</w:t>
      </w:r>
      <w:r w:rsidR="00B324AF">
        <w:rPr>
          <w:rFonts w:ascii="Lucida Sans Unicode" w:hAnsi="Lucida Sans Unicode" w:cs="Lucida Sans Unicode" w:hint="cs"/>
          <w:sz w:val="24"/>
          <w:szCs w:val="24"/>
          <w:rtl/>
        </w:rPr>
        <w:t>, ומהווים נדבך מרכזי בעיסוקן המקצועי.</w:t>
      </w:r>
    </w:p>
    <w:p w:rsidR="00672746" w:rsidRDefault="00B324AF" w:rsidP="00B324AF">
      <w:pPr>
        <w:spacing w:after="120" w:line="360" w:lineRule="auto"/>
        <w:ind w:left="340"/>
        <w:jc w:val="both"/>
        <w:rPr>
          <w:rFonts w:ascii="Lucida Sans Unicode" w:hAnsi="Lucida Sans Unicode" w:cs="Lucida Sans Unicode"/>
          <w:sz w:val="24"/>
          <w:szCs w:val="24"/>
          <w:rtl/>
        </w:rPr>
      </w:pPr>
      <w:r>
        <w:rPr>
          <w:rFonts w:ascii="Lucida Sans Unicode" w:hAnsi="Lucida Sans Unicode" w:cs="Lucida Sans Unicode" w:hint="cs"/>
          <w:sz w:val="24"/>
          <w:szCs w:val="24"/>
          <w:rtl/>
        </w:rPr>
        <w:t xml:space="preserve">הנושאים שאליהם מתייחסות </w:t>
      </w:r>
      <w:r w:rsidR="00672746">
        <w:rPr>
          <w:rFonts w:ascii="Lucida Sans Unicode" w:hAnsi="Lucida Sans Unicode" w:cs="Lucida Sans Unicode" w:hint="cs"/>
          <w:sz w:val="24"/>
          <w:szCs w:val="24"/>
          <w:rtl/>
        </w:rPr>
        <w:t xml:space="preserve">תלונות הציבור </w:t>
      </w:r>
      <w:r>
        <w:rPr>
          <w:rFonts w:ascii="Lucida Sans Unicode" w:hAnsi="Lucida Sans Unicode" w:cs="Lucida Sans Unicode" w:hint="cs"/>
          <w:sz w:val="24"/>
          <w:szCs w:val="24"/>
          <w:rtl/>
        </w:rPr>
        <w:t>האמורות כוללים בית היתר:</w:t>
      </w:r>
      <w:r w:rsidR="00672746">
        <w:rPr>
          <w:rFonts w:ascii="Lucida Sans Unicode" w:hAnsi="Lucida Sans Unicode" w:cs="Lucida Sans Unicode" w:hint="cs"/>
          <w:sz w:val="24"/>
          <w:szCs w:val="24"/>
          <w:rtl/>
        </w:rPr>
        <w:t xml:space="preserve"> קשיי נשימה, צריבות בעיניים, כאבי ראש, עשן </w:t>
      </w:r>
      <w:r w:rsidR="000F28AB">
        <w:rPr>
          <w:rFonts w:ascii="Lucida Sans Unicode" w:hAnsi="Lucida Sans Unicode" w:cs="Lucida Sans Unicode" w:hint="cs"/>
          <w:sz w:val="24"/>
          <w:szCs w:val="24"/>
          <w:rtl/>
        </w:rPr>
        <w:t>וכיו"ב</w:t>
      </w:r>
      <w:r w:rsidR="00672746">
        <w:rPr>
          <w:rFonts w:ascii="Lucida Sans Unicode" w:hAnsi="Lucida Sans Unicode" w:cs="Lucida Sans Unicode" w:hint="cs"/>
          <w:sz w:val="24"/>
          <w:szCs w:val="24"/>
          <w:rtl/>
        </w:rPr>
        <w:t>'</w:t>
      </w:r>
    </w:p>
    <w:p w:rsidR="00302591" w:rsidRDefault="00302591" w:rsidP="001544D4">
      <w:pPr>
        <w:spacing w:after="120" w:line="360" w:lineRule="auto"/>
        <w:ind w:left="340"/>
        <w:jc w:val="both"/>
        <w:rPr>
          <w:rFonts w:ascii="Lucida Sans Unicode" w:hAnsi="Lucida Sans Unicode" w:cs="Lucida Sans Unicode"/>
          <w:sz w:val="24"/>
          <w:szCs w:val="24"/>
          <w:rtl/>
        </w:rPr>
      </w:pPr>
    </w:p>
    <w:p w:rsidR="00672746" w:rsidRPr="00672746" w:rsidRDefault="00672746" w:rsidP="00672746">
      <w:pPr>
        <w:pStyle w:val="a0"/>
        <w:numPr>
          <w:ilvl w:val="0"/>
          <w:numId w:val="5"/>
        </w:numPr>
        <w:spacing w:after="120" w:line="360" w:lineRule="auto"/>
        <w:jc w:val="both"/>
        <w:rPr>
          <w:rFonts w:ascii="Lucida Sans Unicode" w:eastAsiaTheme="majorEastAsia" w:hAnsi="Lucida Sans Unicode" w:cs="Lucida Sans Unicode"/>
          <w:b/>
          <w:bCs/>
          <w:color w:val="76923C" w:themeColor="accent3" w:themeShade="BF"/>
          <w:sz w:val="28"/>
          <w:szCs w:val="28"/>
          <w:u w:val="single"/>
          <w:rtl/>
        </w:rPr>
      </w:pPr>
      <w:r w:rsidRPr="00672746">
        <w:rPr>
          <w:rFonts w:ascii="Lucida Sans Unicode" w:eastAsiaTheme="majorEastAsia" w:hAnsi="Lucida Sans Unicode" w:cs="Lucida Sans Unicode" w:hint="cs"/>
          <w:b/>
          <w:bCs/>
          <w:color w:val="76923C" w:themeColor="accent3" w:themeShade="BF"/>
          <w:sz w:val="28"/>
          <w:szCs w:val="28"/>
          <w:u w:val="single"/>
          <w:rtl/>
        </w:rPr>
        <w:t>ריכוזיות ייצור החשמל</w:t>
      </w:r>
    </w:p>
    <w:p w:rsidR="00646629" w:rsidRDefault="00565CF8" w:rsidP="000F28AB">
      <w:pPr>
        <w:spacing w:after="0" w:line="360" w:lineRule="auto"/>
        <w:jc w:val="both"/>
        <w:rPr>
          <w:rFonts w:ascii="Lucida Sans Unicode" w:hAnsi="Lucida Sans Unicode" w:cs="Lucida Sans Unicode"/>
          <w:sz w:val="24"/>
          <w:szCs w:val="24"/>
          <w:rtl/>
        </w:rPr>
      </w:pPr>
      <w:r>
        <w:rPr>
          <w:rFonts w:ascii="Lucida Sans Unicode" w:hAnsi="Lucida Sans Unicode" w:cs="Lucida Sans Unicode" w:hint="cs"/>
          <w:sz w:val="24"/>
          <w:szCs w:val="24"/>
          <w:rtl/>
        </w:rPr>
        <w:t>במדינת ישראל פועלות</w:t>
      </w:r>
      <w:r w:rsidR="009174BB">
        <w:rPr>
          <w:rFonts w:ascii="Lucida Sans Unicode" w:hAnsi="Lucida Sans Unicode" w:cs="Lucida Sans Unicode" w:hint="cs"/>
          <w:sz w:val="24"/>
          <w:szCs w:val="24"/>
          <w:rtl/>
        </w:rPr>
        <w:t xml:space="preserve"> כיום</w:t>
      </w:r>
      <w:r>
        <w:rPr>
          <w:rFonts w:ascii="Lucida Sans Unicode" w:hAnsi="Lucida Sans Unicode" w:cs="Lucida Sans Unicode" w:hint="cs"/>
          <w:sz w:val="24"/>
          <w:szCs w:val="24"/>
          <w:rtl/>
        </w:rPr>
        <w:t xml:space="preserve"> </w:t>
      </w:r>
      <w:r w:rsidR="00B93BA4">
        <w:rPr>
          <w:rFonts w:ascii="Lucida Sans Unicode" w:hAnsi="Lucida Sans Unicode" w:cs="Lucida Sans Unicode" w:hint="cs"/>
          <w:sz w:val="24"/>
          <w:szCs w:val="24"/>
          <w:rtl/>
        </w:rPr>
        <w:t>13 תחנות</w:t>
      </w:r>
      <w:r>
        <w:rPr>
          <w:rFonts w:ascii="Lucida Sans Unicode" w:hAnsi="Lucida Sans Unicode" w:cs="Lucida Sans Unicode" w:hint="cs"/>
          <w:sz w:val="24"/>
          <w:szCs w:val="24"/>
          <w:rtl/>
        </w:rPr>
        <w:t xml:space="preserve"> כ</w:t>
      </w:r>
      <w:r w:rsidR="00B93BA4">
        <w:rPr>
          <w:rFonts w:ascii="Lucida Sans Unicode" w:hAnsi="Lucida Sans Unicode" w:cs="Lucida Sans Unicode" w:hint="cs"/>
          <w:sz w:val="24"/>
          <w:szCs w:val="24"/>
          <w:rtl/>
        </w:rPr>
        <w:t>ו</w:t>
      </w:r>
      <w:r>
        <w:rPr>
          <w:rFonts w:ascii="Lucida Sans Unicode" w:hAnsi="Lucida Sans Unicode" w:cs="Lucida Sans Unicode" w:hint="cs"/>
          <w:sz w:val="24"/>
          <w:szCs w:val="24"/>
          <w:rtl/>
        </w:rPr>
        <w:t xml:space="preserve">ח </w:t>
      </w:r>
      <w:r w:rsidR="00B93BA4">
        <w:rPr>
          <w:rFonts w:ascii="Lucida Sans Unicode" w:hAnsi="Lucida Sans Unicode" w:cs="Lucida Sans Unicode" w:hint="cs"/>
          <w:sz w:val="24"/>
          <w:szCs w:val="24"/>
          <w:rtl/>
        </w:rPr>
        <w:t xml:space="preserve">גדולות (הספק של מעל </w:t>
      </w:r>
      <w:r w:rsidR="00333488">
        <w:rPr>
          <w:rFonts w:ascii="Lucida Sans Unicode" w:hAnsi="Lucida Sans Unicode" w:cs="Lucida Sans Unicode" w:hint="cs"/>
          <w:sz w:val="24"/>
          <w:szCs w:val="24"/>
          <w:rtl/>
        </w:rPr>
        <w:t xml:space="preserve">250 </w:t>
      </w:r>
      <w:r w:rsidR="00B93BA4">
        <w:rPr>
          <w:rFonts w:ascii="Lucida Sans Unicode" w:hAnsi="Lucida Sans Unicode" w:cs="Lucida Sans Unicode" w:hint="cs"/>
          <w:sz w:val="24"/>
          <w:szCs w:val="24"/>
          <w:rtl/>
        </w:rPr>
        <w:t xml:space="preserve">מגה-ואט) </w:t>
      </w:r>
      <w:r>
        <w:rPr>
          <w:rFonts w:ascii="Lucida Sans Unicode" w:hAnsi="Lucida Sans Unicode" w:cs="Lucida Sans Unicode" w:hint="cs"/>
          <w:sz w:val="24"/>
          <w:szCs w:val="24"/>
          <w:rtl/>
        </w:rPr>
        <w:t xml:space="preserve">בעלות כושר ייצור </w:t>
      </w:r>
      <w:r w:rsidR="005B69F8">
        <w:rPr>
          <w:rFonts w:ascii="Lucida Sans Unicode" w:hAnsi="Lucida Sans Unicode" w:cs="Lucida Sans Unicode" w:hint="cs"/>
          <w:sz w:val="24"/>
          <w:szCs w:val="24"/>
          <w:rtl/>
        </w:rPr>
        <w:t xml:space="preserve">כולל </w:t>
      </w:r>
      <w:r>
        <w:rPr>
          <w:rFonts w:ascii="Lucida Sans Unicode" w:hAnsi="Lucida Sans Unicode" w:cs="Lucida Sans Unicode" w:hint="cs"/>
          <w:sz w:val="24"/>
          <w:szCs w:val="24"/>
          <w:rtl/>
        </w:rPr>
        <w:t xml:space="preserve">של כ </w:t>
      </w:r>
      <w:r w:rsidR="00AB24D9">
        <w:rPr>
          <w:rFonts w:ascii="Lucida Sans Unicode" w:hAnsi="Lucida Sans Unicode" w:cs="Lucida Sans Unicode" w:hint="cs"/>
          <w:sz w:val="24"/>
          <w:szCs w:val="24"/>
          <w:rtl/>
        </w:rPr>
        <w:t>14</w:t>
      </w:r>
      <w:r w:rsidR="00B93BA4">
        <w:rPr>
          <w:rFonts w:ascii="Lucida Sans Unicode" w:hAnsi="Lucida Sans Unicode" w:cs="Lucida Sans Unicode" w:hint="cs"/>
          <w:sz w:val="24"/>
          <w:szCs w:val="24"/>
          <w:rtl/>
        </w:rPr>
        <w:t xml:space="preserve">,000 </w:t>
      </w:r>
      <w:r w:rsidR="00AB24D9">
        <w:rPr>
          <w:rFonts w:ascii="Lucida Sans Unicode" w:hAnsi="Lucida Sans Unicode" w:cs="Lucida Sans Unicode" w:hint="cs"/>
          <w:sz w:val="24"/>
          <w:szCs w:val="24"/>
          <w:rtl/>
        </w:rPr>
        <w:t xml:space="preserve">מגה-ואט, </w:t>
      </w:r>
      <w:r w:rsidR="000F28AB">
        <w:rPr>
          <w:rFonts w:ascii="Lucida Sans Unicode" w:hAnsi="Lucida Sans Unicode" w:cs="Lucida Sans Unicode" w:hint="cs"/>
          <w:sz w:val="24"/>
          <w:szCs w:val="24"/>
          <w:rtl/>
        </w:rPr>
        <w:t>ו</w:t>
      </w:r>
      <w:r w:rsidR="00AB24D9">
        <w:rPr>
          <w:rFonts w:ascii="Lucida Sans Unicode" w:hAnsi="Lucida Sans Unicode" w:cs="Lucida Sans Unicode" w:hint="cs"/>
          <w:sz w:val="24"/>
          <w:szCs w:val="24"/>
          <w:rtl/>
        </w:rPr>
        <w:t xml:space="preserve">הן מהוות את עיקר ייצור החשמל במדינת </w:t>
      </w:r>
      <w:r w:rsidR="00AB24D9">
        <w:rPr>
          <w:rFonts w:ascii="Lucida Sans Unicode" w:hAnsi="Lucida Sans Unicode" w:cs="Lucida Sans Unicode" w:hint="cs"/>
          <w:sz w:val="24"/>
          <w:szCs w:val="24"/>
          <w:rtl/>
        </w:rPr>
        <w:lastRenderedPageBreak/>
        <w:t>ישראל.</w:t>
      </w:r>
      <w:r w:rsidR="00AA1B92">
        <w:rPr>
          <w:rFonts w:ascii="Lucida Sans Unicode" w:hAnsi="Lucida Sans Unicode" w:cs="Lucida Sans Unicode" w:hint="cs"/>
          <w:sz w:val="24"/>
          <w:szCs w:val="24"/>
          <w:rtl/>
        </w:rPr>
        <w:t xml:space="preserve"> לצד יחידות הייצור של חברת החשמל, </w:t>
      </w:r>
      <w:r w:rsidR="00AA1B92" w:rsidRPr="00AA1B92">
        <w:rPr>
          <w:rFonts w:ascii="Lucida Sans Unicode" w:hAnsi="Lucida Sans Unicode" w:cs="Lucida Sans Unicode"/>
          <w:sz w:val="24"/>
          <w:szCs w:val="24"/>
          <w:rtl/>
        </w:rPr>
        <w:t>החל מקיץ</w:t>
      </w:r>
      <w:r w:rsidR="000F28AB">
        <w:rPr>
          <w:rFonts w:ascii="Lucida Sans Unicode" w:hAnsi="Lucida Sans Unicode" w:cs="Lucida Sans Unicode" w:hint="cs"/>
          <w:sz w:val="24"/>
          <w:szCs w:val="24"/>
          <w:rtl/>
        </w:rPr>
        <w:t xml:space="preserve"> </w:t>
      </w:r>
      <w:hyperlink r:id="rId9" w:tooltip="2013" w:history="1">
        <w:r w:rsidR="00AA1B92" w:rsidRPr="00AA1B92">
          <w:rPr>
            <w:rFonts w:ascii="Lucida Sans Unicode" w:hAnsi="Lucida Sans Unicode" w:cs="Lucida Sans Unicode"/>
            <w:sz w:val="24"/>
            <w:szCs w:val="24"/>
          </w:rPr>
          <w:t>2013</w:t>
        </w:r>
      </w:hyperlink>
      <w:r w:rsidR="00AA1B92" w:rsidRPr="00AA1B92">
        <w:rPr>
          <w:rFonts w:ascii="Lucida Sans Unicode" w:hAnsi="Lucida Sans Unicode" w:cs="Lucida Sans Unicode"/>
          <w:sz w:val="24"/>
          <w:szCs w:val="24"/>
        </w:rPr>
        <w:t xml:space="preserve"> </w:t>
      </w:r>
      <w:r w:rsidR="00AA1B92">
        <w:rPr>
          <w:rFonts w:ascii="Lucida Sans Unicode" w:hAnsi="Lucida Sans Unicode" w:cs="Lucida Sans Unicode" w:hint="cs"/>
          <w:sz w:val="24"/>
          <w:szCs w:val="24"/>
          <w:rtl/>
        </w:rPr>
        <w:t xml:space="preserve"> </w:t>
      </w:r>
      <w:r w:rsidR="00AA1B92" w:rsidRPr="00AA1B92">
        <w:rPr>
          <w:rFonts w:ascii="Lucida Sans Unicode" w:hAnsi="Lucida Sans Unicode" w:cs="Lucida Sans Unicode"/>
          <w:sz w:val="24"/>
          <w:szCs w:val="24"/>
          <w:rtl/>
        </w:rPr>
        <w:t>הצטרפו תחנות כוח בבעלות פרטית</w:t>
      </w:r>
      <w:r w:rsidR="000F28AB">
        <w:rPr>
          <w:rFonts w:ascii="Lucida Sans Unicode" w:hAnsi="Lucida Sans Unicode" w:cs="Lucida Sans Unicode" w:hint="cs"/>
          <w:sz w:val="24"/>
          <w:szCs w:val="24"/>
          <w:rtl/>
        </w:rPr>
        <w:t>, המופעלות בגז טבעי</w:t>
      </w:r>
      <w:r w:rsidR="00AA1B92" w:rsidRPr="00AA1B92">
        <w:rPr>
          <w:rFonts w:ascii="Lucida Sans Unicode" w:hAnsi="Lucida Sans Unicode" w:cs="Lucida Sans Unicode"/>
          <w:sz w:val="24"/>
          <w:szCs w:val="24"/>
          <w:rtl/>
        </w:rPr>
        <w:t xml:space="preserve"> למערך ייצור החשמל</w:t>
      </w:r>
      <w:r w:rsidR="00AA1B92">
        <w:rPr>
          <w:rFonts w:ascii="Lucida Sans Unicode" w:hAnsi="Lucida Sans Unicode" w:cs="Lucida Sans Unicode" w:hint="cs"/>
          <w:sz w:val="24"/>
          <w:szCs w:val="24"/>
          <w:rtl/>
        </w:rPr>
        <w:t>.</w:t>
      </w:r>
      <w:r w:rsidR="00EF0B80" w:rsidRPr="00EF0B80">
        <w:rPr>
          <w:rFonts w:ascii="Arial" w:hAnsi="Arial" w:cs="Arial"/>
          <w:color w:val="222222"/>
          <w:sz w:val="21"/>
          <w:szCs w:val="21"/>
          <w:rtl/>
        </w:rPr>
        <w:t xml:space="preserve"> </w:t>
      </w:r>
      <w:r w:rsidR="00EF0B80" w:rsidRPr="00EF0B80">
        <w:rPr>
          <w:rFonts w:ascii="Lucida Sans Unicode" w:hAnsi="Lucida Sans Unicode" w:cs="Lucida Sans Unicode"/>
          <w:sz w:val="24"/>
          <w:szCs w:val="24"/>
          <w:rtl/>
        </w:rPr>
        <w:t xml:space="preserve">כאשר חלק </w:t>
      </w:r>
      <w:r w:rsidR="000F28AB" w:rsidRPr="00EF0B80">
        <w:rPr>
          <w:rFonts w:ascii="Lucida Sans Unicode" w:hAnsi="Lucida Sans Unicode" w:cs="Lucida Sans Unicode"/>
          <w:sz w:val="24"/>
          <w:szCs w:val="24"/>
          <w:rtl/>
        </w:rPr>
        <w:t>מה</w:t>
      </w:r>
      <w:r w:rsidR="000F28AB">
        <w:rPr>
          <w:rFonts w:ascii="Lucida Sans Unicode" w:hAnsi="Lucida Sans Unicode" w:cs="Lucida Sans Unicode" w:hint="cs"/>
          <w:sz w:val="24"/>
          <w:szCs w:val="24"/>
          <w:rtl/>
        </w:rPr>
        <w:t xml:space="preserve">חשמל </w:t>
      </w:r>
      <w:r w:rsidR="00EF0B80" w:rsidRPr="00EF0B80">
        <w:rPr>
          <w:rFonts w:ascii="Lucida Sans Unicode" w:hAnsi="Lucida Sans Unicode" w:cs="Lucida Sans Unicode"/>
          <w:sz w:val="24"/>
          <w:szCs w:val="24"/>
          <w:rtl/>
        </w:rPr>
        <w:t>הפרטי נמכר</w:t>
      </w:r>
      <w:r w:rsidR="00EF0B80">
        <w:rPr>
          <w:rFonts w:ascii="Arial" w:hAnsi="Arial" w:cs="Arial"/>
          <w:color w:val="222222"/>
          <w:sz w:val="21"/>
          <w:szCs w:val="21"/>
          <w:rtl/>
        </w:rPr>
        <w:t xml:space="preserve"> </w:t>
      </w:r>
      <w:r w:rsidR="00EF0B80" w:rsidRPr="00EF0B80">
        <w:rPr>
          <w:rFonts w:ascii="Lucida Sans Unicode" w:hAnsi="Lucida Sans Unicode" w:cs="Lucida Sans Unicode"/>
          <w:sz w:val="24"/>
          <w:szCs w:val="24"/>
          <w:rtl/>
        </w:rPr>
        <w:t>לחברת החשמל</w:t>
      </w:r>
      <w:r w:rsidR="000F28AB">
        <w:rPr>
          <w:rFonts w:ascii="Lucida Sans Unicode" w:hAnsi="Lucida Sans Unicode" w:cs="Lucida Sans Unicode" w:hint="cs"/>
          <w:sz w:val="24"/>
          <w:szCs w:val="24"/>
          <w:rtl/>
        </w:rPr>
        <w:t xml:space="preserve"> (לרשת החשמל הארצית)</w:t>
      </w:r>
      <w:r w:rsidR="00EF0B80" w:rsidRPr="00EF0B80">
        <w:rPr>
          <w:rFonts w:ascii="Lucida Sans Unicode" w:hAnsi="Lucida Sans Unicode" w:cs="Lucida Sans Unicode"/>
          <w:sz w:val="24"/>
          <w:szCs w:val="24"/>
          <w:rtl/>
        </w:rPr>
        <w:t xml:space="preserve">, </w:t>
      </w:r>
      <w:r w:rsidR="000F28AB" w:rsidRPr="00EF0B80">
        <w:rPr>
          <w:rFonts w:ascii="Lucida Sans Unicode" w:hAnsi="Lucida Sans Unicode" w:cs="Lucida Sans Unicode"/>
          <w:sz w:val="24"/>
          <w:szCs w:val="24"/>
          <w:rtl/>
        </w:rPr>
        <w:t>חלק</w:t>
      </w:r>
      <w:r w:rsidR="000F28AB">
        <w:rPr>
          <w:rFonts w:ascii="Lucida Sans Unicode" w:hAnsi="Lucida Sans Unicode" w:cs="Lucida Sans Unicode" w:hint="cs"/>
          <w:sz w:val="24"/>
          <w:szCs w:val="24"/>
          <w:rtl/>
        </w:rPr>
        <w:t>ו</w:t>
      </w:r>
      <w:r w:rsidR="000F28AB" w:rsidRPr="00EF0B80">
        <w:rPr>
          <w:rFonts w:ascii="Lucida Sans Unicode" w:hAnsi="Lucida Sans Unicode" w:cs="Lucida Sans Unicode"/>
          <w:sz w:val="24"/>
          <w:szCs w:val="24"/>
          <w:rtl/>
        </w:rPr>
        <w:t xml:space="preserve"> </w:t>
      </w:r>
      <w:r w:rsidR="00EF0B80" w:rsidRPr="00EF0B80">
        <w:rPr>
          <w:rFonts w:ascii="Lucida Sans Unicode" w:hAnsi="Lucida Sans Unicode" w:cs="Lucida Sans Unicode"/>
          <w:sz w:val="24"/>
          <w:szCs w:val="24"/>
          <w:rtl/>
        </w:rPr>
        <w:t>נמכר ללקוחות פרטיים גדולים</w:t>
      </w:r>
      <w:r w:rsidR="000F28AB">
        <w:rPr>
          <w:rFonts w:ascii="Lucida Sans Unicode" w:hAnsi="Lucida Sans Unicode" w:cs="Lucida Sans Unicode" w:hint="cs"/>
          <w:sz w:val="24"/>
          <w:szCs w:val="24"/>
          <w:rtl/>
        </w:rPr>
        <w:t xml:space="preserve"> (מפעלי תעשייה בעיקר) </w:t>
      </w:r>
      <w:r w:rsidR="009C2558">
        <w:rPr>
          <w:rFonts w:ascii="Lucida Sans Unicode" w:hAnsi="Lucida Sans Unicode" w:cs="Lucida Sans Unicode" w:hint="cs"/>
          <w:sz w:val="24"/>
          <w:szCs w:val="24"/>
          <w:rtl/>
        </w:rPr>
        <w:t>וחלק משמש לצריכה עצמית</w:t>
      </w:r>
      <w:r w:rsidR="00EF0B80">
        <w:rPr>
          <w:rFonts w:ascii="Lucida Sans Unicode" w:hAnsi="Lucida Sans Unicode" w:cs="Lucida Sans Unicode" w:hint="cs"/>
          <w:sz w:val="24"/>
          <w:szCs w:val="24"/>
          <w:rtl/>
        </w:rPr>
        <w:t>.</w:t>
      </w:r>
    </w:p>
    <w:p w:rsidR="00B55C70" w:rsidRPr="00EF0B80" w:rsidRDefault="00AB24D9" w:rsidP="000F28AB">
      <w:pPr>
        <w:spacing w:after="0" w:line="360" w:lineRule="auto"/>
        <w:jc w:val="both"/>
        <w:rPr>
          <w:rFonts w:ascii="Lucida Sans Unicode" w:hAnsi="Lucida Sans Unicode" w:cs="Lucida Sans Unicode"/>
          <w:sz w:val="24"/>
          <w:szCs w:val="24"/>
          <w:rtl/>
        </w:rPr>
      </w:pPr>
      <w:r>
        <w:rPr>
          <w:rFonts w:ascii="Lucida Sans Unicode" w:hAnsi="Lucida Sans Unicode" w:cs="Lucida Sans Unicode" w:hint="cs"/>
          <w:sz w:val="24"/>
          <w:szCs w:val="24"/>
          <w:rtl/>
        </w:rPr>
        <w:t xml:space="preserve">הטורבינות המשמשות להפקת חשמל בישראל </w:t>
      </w:r>
      <w:r w:rsidR="00B55C70" w:rsidRPr="00EF0B80">
        <w:rPr>
          <w:rFonts w:ascii="Lucida Sans Unicode" w:hAnsi="Lucida Sans Unicode" w:cs="Lucida Sans Unicode" w:hint="cs"/>
          <w:sz w:val="24"/>
          <w:szCs w:val="24"/>
          <w:rtl/>
        </w:rPr>
        <w:t>נבדלות ביעילותן, משך ועלות הקמתן, זמן הנעה, סוג הדלק, אופן ה</w:t>
      </w:r>
      <w:r w:rsidR="00EF0B80" w:rsidRPr="00EF0B80">
        <w:rPr>
          <w:rFonts w:ascii="Lucida Sans Unicode" w:hAnsi="Lucida Sans Unicode" w:cs="Lucida Sans Unicode" w:hint="cs"/>
          <w:sz w:val="24"/>
          <w:szCs w:val="24"/>
          <w:rtl/>
        </w:rPr>
        <w:t>הפעלה וכוח האדם הנדרש</w:t>
      </w:r>
      <w:r w:rsidR="00EF0B80">
        <w:rPr>
          <w:rFonts w:ascii="Lucida Sans Unicode" w:hAnsi="Lucida Sans Unicode" w:cs="Lucida Sans Unicode" w:hint="cs"/>
          <w:sz w:val="24"/>
          <w:szCs w:val="24"/>
          <w:rtl/>
        </w:rPr>
        <w:t>.</w:t>
      </w:r>
    </w:p>
    <w:p w:rsidR="00B55C70" w:rsidRDefault="00EF0B80" w:rsidP="000F28AB">
      <w:pPr>
        <w:spacing w:after="0" w:line="360" w:lineRule="auto"/>
        <w:jc w:val="both"/>
        <w:rPr>
          <w:rFonts w:ascii="Lucida Sans Unicode" w:hAnsi="Lucida Sans Unicode" w:cs="Lucida Sans Unicode"/>
          <w:sz w:val="24"/>
          <w:szCs w:val="24"/>
          <w:rtl/>
        </w:rPr>
      </w:pPr>
      <w:r>
        <w:rPr>
          <w:rFonts w:ascii="Lucida Sans Unicode" w:hAnsi="Lucida Sans Unicode" w:cs="Lucida Sans Unicode" w:hint="cs"/>
          <w:sz w:val="24"/>
          <w:szCs w:val="24"/>
          <w:rtl/>
        </w:rPr>
        <w:t>במדינת ישראל עדיין פועלות שתי תחנות פחמיות</w:t>
      </w:r>
      <w:r w:rsidR="000F28AB">
        <w:rPr>
          <w:rFonts w:ascii="Lucida Sans Unicode" w:hAnsi="Lucida Sans Unicode" w:cs="Lucida Sans Unicode" w:hint="cs"/>
          <w:sz w:val="24"/>
          <w:szCs w:val="24"/>
          <w:rtl/>
        </w:rPr>
        <w:t xml:space="preserve">: האחת </w:t>
      </w:r>
      <w:r>
        <w:rPr>
          <w:rFonts w:ascii="Lucida Sans Unicode" w:hAnsi="Lucida Sans Unicode" w:cs="Lucida Sans Unicode" w:hint="cs"/>
          <w:sz w:val="24"/>
          <w:szCs w:val="24"/>
          <w:rtl/>
        </w:rPr>
        <w:t xml:space="preserve">בחדרה (אורות-רבין) </w:t>
      </w:r>
      <w:r w:rsidR="000F28AB">
        <w:rPr>
          <w:rFonts w:ascii="Lucida Sans Unicode" w:hAnsi="Lucida Sans Unicode" w:cs="Lucida Sans Unicode" w:hint="cs"/>
          <w:sz w:val="24"/>
          <w:szCs w:val="24"/>
          <w:rtl/>
        </w:rPr>
        <w:t xml:space="preserve">והשנייה </w:t>
      </w:r>
      <w:r>
        <w:rPr>
          <w:rFonts w:ascii="Lucida Sans Unicode" w:hAnsi="Lucida Sans Unicode" w:cs="Lucida Sans Unicode" w:hint="cs"/>
          <w:sz w:val="24"/>
          <w:szCs w:val="24"/>
          <w:rtl/>
        </w:rPr>
        <w:t xml:space="preserve">באשקלון (רוטנברג). </w:t>
      </w:r>
      <w:r w:rsidR="000F28AB">
        <w:rPr>
          <w:rFonts w:ascii="Lucida Sans Unicode" w:hAnsi="Lucida Sans Unicode" w:cs="Lucida Sans Unicode" w:hint="cs"/>
          <w:sz w:val="24"/>
          <w:szCs w:val="24"/>
          <w:rtl/>
        </w:rPr>
        <w:t xml:space="preserve">לפי נתוני המשרד להגנת הסביבה, </w:t>
      </w:r>
      <w:r>
        <w:rPr>
          <w:rFonts w:ascii="Lucida Sans Unicode" w:hAnsi="Lucida Sans Unicode" w:cs="Lucida Sans Unicode" w:hint="cs"/>
          <w:sz w:val="24"/>
          <w:szCs w:val="24"/>
          <w:rtl/>
        </w:rPr>
        <w:t>תחנות כוח פחמיות מזהמות עד פי 30 מתחנות כוח הפועלות בגז טבעי</w:t>
      </w:r>
      <w:r w:rsidR="000F28AB">
        <w:rPr>
          <w:rFonts w:ascii="Lucida Sans Unicode" w:hAnsi="Lucida Sans Unicode" w:cs="Lucida Sans Unicode" w:hint="cs"/>
          <w:sz w:val="24"/>
          <w:szCs w:val="24"/>
          <w:rtl/>
        </w:rPr>
        <w:t>.</w:t>
      </w:r>
    </w:p>
    <w:p w:rsidR="00EF0B80" w:rsidRPr="001F4E58" w:rsidRDefault="00646629" w:rsidP="002060F2">
      <w:pPr>
        <w:spacing w:after="0" w:line="360" w:lineRule="auto"/>
        <w:jc w:val="both"/>
        <w:rPr>
          <w:rFonts w:ascii="Lucida Sans Unicode" w:eastAsiaTheme="majorEastAsia" w:hAnsi="Lucida Sans Unicode" w:cs="Lucida Sans Unicode"/>
          <w:b/>
          <w:bCs/>
          <w:color w:val="76923C" w:themeColor="accent3" w:themeShade="BF"/>
          <w:sz w:val="28"/>
          <w:szCs w:val="28"/>
          <w:rtl/>
        </w:rPr>
      </w:pPr>
      <w:r w:rsidRPr="001F4E58">
        <w:rPr>
          <w:rFonts w:ascii="Lucida Sans Unicode" w:eastAsiaTheme="majorEastAsia" w:hAnsi="Lucida Sans Unicode" w:cs="Lucida Sans Unicode" w:hint="cs"/>
          <w:b/>
          <w:bCs/>
          <w:color w:val="76923C" w:themeColor="accent3" w:themeShade="BF"/>
          <w:sz w:val="28"/>
          <w:szCs w:val="28"/>
          <w:rtl/>
        </w:rPr>
        <w:t>3.1 ריכוז תחנות כוח</w:t>
      </w:r>
    </w:p>
    <w:p w:rsidR="000F28AB" w:rsidRDefault="000F28AB" w:rsidP="00283EF6">
      <w:pPr>
        <w:spacing w:after="0" w:line="360" w:lineRule="auto"/>
        <w:jc w:val="both"/>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t>ניתן לעמוד על ריכוז תחנות הכוח בתחומי הנפה מנתונים מספריים המובאים להלן בפרק זה.</w:t>
      </w:r>
      <w:r>
        <w:rPr>
          <w:rFonts w:ascii="Lucida Sans Unicode" w:eastAsiaTheme="majorEastAsia" w:hAnsi="Lucida Sans Unicode" w:cs="Lucida Sans Unicode" w:hint="cs"/>
          <w:sz w:val="24"/>
          <w:szCs w:val="24"/>
          <w:rtl/>
        </w:rPr>
        <w:tab/>
      </w:r>
    </w:p>
    <w:p w:rsidR="003669FE" w:rsidRDefault="003669FE" w:rsidP="002060F2">
      <w:pPr>
        <w:spacing w:after="0" w:line="360" w:lineRule="auto"/>
        <w:jc w:val="both"/>
        <w:rPr>
          <w:rFonts w:ascii="Lucida Sans Unicode" w:eastAsiaTheme="majorEastAsia" w:hAnsi="Lucida Sans Unicode" w:cs="Lucida Sans Unicode"/>
          <w:sz w:val="24"/>
          <w:szCs w:val="24"/>
          <w:rtl/>
        </w:rPr>
      </w:pPr>
      <w:r w:rsidRPr="001756E2">
        <w:rPr>
          <w:rFonts w:ascii="Lucida Sans Unicode" w:eastAsiaTheme="majorEastAsia" w:hAnsi="Lucida Sans Unicode" w:cs="Lucida Sans Unicode" w:hint="cs"/>
          <w:sz w:val="24"/>
          <w:szCs w:val="24"/>
          <w:rtl/>
        </w:rPr>
        <w:t xml:space="preserve">נפת אשקלון מהווה </w:t>
      </w:r>
      <w:r w:rsidRPr="001756E2">
        <w:rPr>
          <w:rFonts w:ascii="Lucida Sans Unicode" w:eastAsiaTheme="majorEastAsia" w:hAnsi="Lucida Sans Unicode" w:cs="Lucida Sans Unicode" w:hint="cs"/>
          <w:sz w:val="24"/>
          <w:szCs w:val="24"/>
          <w:u w:val="single"/>
          <w:rtl/>
        </w:rPr>
        <w:t>6%</w:t>
      </w:r>
      <w:r w:rsidR="001756E2">
        <w:rPr>
          <w:rFonts w:ascii="Lucida Sans Unicode" w:eastAsiaTheme="majorEastAsia" w:hAnsi="Lucida Sans Unicode" w:cs="Lucida Sans Unicode" w:hint="cs"/>
          <w:sz w:val="24"/>
          <w:szCs w:val="24"/>
          <w:rtl/>
        </w:rPr>
        <w:t xml:space="preserve"> </w:t>
      </w:r>
      <w:r w:rsidRPr="001756E2">
        <w:rPr>
          <w:rFonts w:ascii="Lucida Sans Unicode" w:eastAsiaTheme="majorEastAsia" w:hAnsi="Lucida Sans Unicode" w:cs="Lucida Sans Unicode" w:hint="cs"/>
          <w:sz w:val="24"/>
          <w:szCs w:val="24"/>
          <w:rtl/>
        </w:rPr>
        <w:t xml:space="preserve">משטחה של מדינת ישראל, בתחומה פועלות </w:t>
      </w:r>
      <w:r w:rsidRPr="001756E2">
        <w:rPr>
          <w:rFonts w:ascii="Lucida Sans Unicode" w:eastAsiaTheme="majorEastAsia" w:hAnsi="Lucida Sans Unicode" w:cs="Lucida Sans Unicode" w:hint="cs"/>
          <w:sz w:val="24"/>
          <w:szCs w:val="24"/>
          <w:u w:val="single"/>
          <w:rtl/>
        </w:rPr>
        <w:t>30%</w:t>
      </w:r>
      <w:r w:rsidRPr="001756E2">
        <w:rPr>
          <w:rFonts w:ascii="Lucida Sans Unicode" w:eastAsiaTheme="majorEastAsia" w:hAnsi="Lucida Sans Unicode" w:cs="Lucida Sans Unicode" w:hint="cs"/>
          <w:sz w:val="24"/>
          <w:szCs w:val="24"/>
          <w:rtl/>
        </w:rPr>
        <w:t xml:space="preserve"> מאתרי תחנות הכוח הגדולות </w:t>
      </w:r>
      <w:r w:rsidR="001756E2" w:rsidRPr="001756E2">
        <w:rPr>
          <w:rFonts w:ascii="Lucida Sans Unicode" w:eastAsiaTheme="majorEastAsia" w:hAnsi="Lucida Sans Unicode" w:cs="Lucida Sans Unicode" w:hint="cs"/>
          <w:sz w:val="24"/>
          <w:szCs w:val="24"/>
          <w:rtl/>
        </w:rPr>
        <w:t xml:space="preserve">(מעל 250 מגה-ואט) </w:t>
      </w:r>
      <w:r w:rsidRPr="001756E2">
        <w:rPr>
          <w:rFonts w:ascii="Lucida Sans Unicode" w:eastAsiaTheme="majorEastAsia" w:hAnsi="Lucida Sans Unicode" w:cs="Lucida Sans Unicode" w:hint="cs"/>
          <w:sz w:val="24"/>
          <w:szCs w:val="24"/>
          <w:rtl/>
        </w:rPr>
        <w:t>במדינת ישראל:</w:t>
      </w:r>
    </w:p>
    <w:p w:rsidR="00F26AD8" w:rsidRDefault="00F47D76" w:rsidP="002060F2">
      <w:pPr>
        <w:spacing w:after="0" w:line="360" w:lineRule="auto"/>
        <w:jc w:val="both"/>
        <w:rPr>
          <w:rFonts w:ascii="Lucida Sans Unicode" w:eastAsiaTheme="majorEastAsia" w:hAnsi="Lucida Sans Unicode" w:cs="Lucida Sans Unicode"/>
          <w:sz w:val="24"/>
          <w:szCs w:val="24"/>
          <w:rtl/>
        </w:rPr>
      </w:pPr>
      <w:r w:rsidRPr="00A370F2">
        <w:rPr>
          <w:rFonts w:ascii="Lucida Sans Unicode" w:eastAsiaTheme="majorEastAsia" w:hAnsi="Lucida Sans Unicode" w:cs="Lucida Sans Unicode"/>
          <w:sz w:val="24"/>
          <w:szCs w:val="24"/>
          <w:rtl/>
        </w:rPr>
        <w:t>רוטנברג (פחמית)</w:t>
      </w:r>
      <w:r>
        <w:rPr>
          <w:rFonts w:ascii="Lucida Sans Unicode" w:eastAsiaTheme="majorEastAsia" w:hAnsi="Lucida Sans Unicode" w:cs="Lucida Sans Unicode"/>
          <w:sz w:val="24"/>
          <w:szCs w:val="24"/>
          <w:rtl/>
        </w:rPr>
        <w:t xml:space="preserve">, </w:t>
      </w:r>
      <w:proofErr w:type="spellStart"/>
      <w:r>
        <w:rPr>
          <w:rFonts w:ascii="Lucida Sans Unicode" w:eastAsiaTheme="majorEastAsia" w:hAnsi="Lucida Sans Unicode" w:cs="Lucida Sans Unicode"/>
          <w:sz w:val="24"/>
          <w:szCs w:val="24"/>
          <w:rtl/>
        </w:rPr>
        <w:t>דוראד</w:t>
      </w:r>
      <w:proofErr w:type="spellEnd"/>
      <w:r>
        <w:rPr>
          <w:rFonts w:ascii="Lucida Sans Unicode" w:eastAsiaTheme="majorEastAsia" w:hAnsi="Lucida Sans Unicode" w:cs="Lucida Sans Unicode"/>
          <w:sz w:val="24"/>
          <w:szCs w:val="24"/>
          <w:rtl/>
        </w:rPr>
        <w:t>, דליה</w:t>
      </w:r>
      <w:r>
        <w:rPr>
          <w:rFonts w:ascii="Lucida Sans Unicode" w:eastAsiaTheme="majorEastAsia" w:hAnsi="Lucida Sans Unicode" w:cs="Lucida Sans Unicode" w:hint="cs"/>
          <w:sz w:val="24"/>
          <w:szCs w:val="24"/>
          <w:rtl/>
        </w:rPr>
        <w:t xml:space="preserve"> וצפית.</w:t>
      </w:r>
      <w:r w:rsidRPr="00A370F2">
        <w:rPr>
          <w:rFonts w:ascii="Lucida Sans Unicode" w:eastAsiaTheme="majorEastAsia" w:hAnsi="Lucida Sans Unicode" w:cs="Lucida Sans Unicode"/>
          <w:sz w:val="24"/>
          <w:szCs w:val="24"/>
          <w:rtl/>
        </w:rPr>
        <w:t xml:space="preserve"> </w:t>
      </w:r>
    </w:p>
    <w:p w:rsidR="00F47D76" w:rsidRDefault="00F47D76" w:rsidP="000F28AB">
      <w:pPr>
        <w:spacing w:after="0" w:line="360" w:lineRule="auto"/>
        <w:jc w:val="both"/>
        <w:rPr>
          <w:rFonts w:ascii="Lucida Sans Unicode" w:eastAsiaTheme="majorEastAsia" w:hAnsi="Lucida Sans Unicode" w:cs="Lucida Sans Unicode"/>
          <w:sz w:val="24"/>
          <w:szCs w:val="24"/>
          <w:rtl/>
        </w:rPr>
      </w:pPr>
      <w:r w:rsidRPr="00A370F2">
        <w:rPr>
          <w:rFonts w:ascii="Lucida Sans Unicode" w:eastAsiaTheme="majorEastAsia" w:hAnsi="Lucida Sans Unicode" w:cs="Lucida Sans Unicode"/>
          <w:sz w:val="24"/>
          <w:szCs w:val="24"/>
          <w:rtl/>
        </w:rPr>
        <w:t>בנוסף</w:t>
      </w:r>
      <w:r>
        <w:rPr>
          <w:rFonts w:ascii="Lucida Sans Unicode" w:eastAsiaTheme="majorEastAsia" w:hAnsi="Lucida Sans Unicode" w:cs="Lucida Sans Unicode" w:hint="cs"/>
          <w:sz w:val="24"/>
          <w:szCs w:val="24"/>
          <w:rtl/>
        </w:rPr>
        <w:t>,</w:t>
      </w:r>
      <w:r w:rsidRPr="00A370F2">
        <w:rPr>
          <w:rFonts w:ascii="Lucida Sans Unicode" w:eastAsiaTheme="majorEastAsia" w:hAnsi="Lucida Sans Unicode" w:cs="Lucida Sans Unicode"/>
          <w:sz w:val="24"/>
          <w:szCs w:val="24"/>
          <w:rtl/>
        </w:rPr>
        <w:t xml:space="preserve"> קיימ</w:t>
      </w:r>
      <w:r>
        <w:rPr>
          <w:rFonts w:ascii="Lucida Sans Unicode" w:eastAsiaTheme="majorEastAsia" w:hAnsi="Lucida Sans Unicode" w:cs="Lucida Sans Unicode" w:hint="cs"/>
          <w:sz w:val="24"/>
          <w:szCs w:val="24"/>
          <w:rtl/>
        </w:rPr>
        <w:t>ו</w:t>
      </w:r>
      <w:r w:rsidRPr="00A370F2">
        <w:rPr>
          <w:rFonts w:ascii="Lucida Sans Unicode" w:eastAsiaTheme="majorEastAsia" w:hAnsi="Lucida Sans Unicode" w:cs="Lucida Sans Unicode"/>
          <w:sz w:val="24"/>
          <w:szCs w:val="24"/>
          <w:rtl/>
        </w:rPr>
        <w:t xml:space="preserve">ת טורבינת גז </w:t>
      </w:r>
      <w:proofErr w:type="spellStart"/>
      <w:r w:rsidRPr="00A370F2">
        <w:rPr>
          <w:rFonts w:ascii="Lucida Sans Unicode" w:eastAsiaTheme="majorEastAsia" w:hAnsi="Lucida Sans Unicode" w:cs="Lucida Sans Unicode"/>
          <w:sz w:val="24"/>
          <w:szCs w:val="24"/>
          <w:rtl/>
        </w:rPr>
        <w:t>סילונית</w:t>
      </w:r>
      <w:proofErr w:type="spellEnd"/>
      <w:r w:rsidRPr="00A370F2">
        <w:rPr>
          <w:rFonts w:ascii="Lucida Sans Unicode" w:eastAsiaTheme="majorEastAsia" w:hAnsi="Lucida Sans Unicode" w:cs="Lucida Sans Unicode"/>
          <w:sz w:val="24"/>
          <w:szCs w:val="24"/>
          <w:rtl/>
        </w:rPr>
        <w:t xml:space="preserve"> </w:t>
      </w:r>
      <w:r>
        <w:rPr>
          <w:rFonts w:ascii="Lucida Sans Unicode" w:eastAsiaTheme="majorEastAsia" w:hAnsi="Lucida Sans Unicode" w:cs="Lucida Sans Unicode" w:hint="cs"/>
          <w:sz w:val="24"/>
          <w:szCs w:val="24"/>
          <w:rtl/>
        </w:rPr>
        <w:t xml:space="preserve">הממוקמת </w:t>
      </w:r>
      <w:r w:rsidRPr="00A370F2">
        <w:rPr>
          <w:rFonts w:ascii="Lucida Sans Unicode" w:eastAsiaTheme="majorEastAsia" w:hAnsi="Lucida Sans Unicode" w:cs="Lucida Sans Unicode"/>
          <w:sz w:val="24"/>
          <w:szCs w:val="24"/>
          <w:rtl/>
        </w:rPr>
        <w:t>במושב איתן שבשל עלות ייצור גבוהה פועלת רק במצבי דחק ובשיאי ביקוש בלבד</w:t>
      </w:r>
      <w:r w:rsidR="000F28AB">
        <w:rPr>
          <w:rFonts w:ascii="Lucida Sans Unicode" w:eastAsiaTheme="majorEastAsia" w:hAnsi="Lucida Sans Unicode" w:cs="Lucida Sans Unicode" w:hint="cs"/>
          <w:sz w:val="24"/>
          <w:szCs w:val="24"/>
          <w:rtl/>
        </w:rPr>
        <w:t>,</w:t>
      </w:r>
      <w:r>
        <w:rPr>
          <w:rFonts w:ascii="Lucida Sans Unicode" w:eastAsiaTheme="majorEastAsia" w:hAnsi="Lucida Sans Unicode" w:cs="Lucida Sans Unicode" w:hint="cs"/>
          <w:sz w:val="24"/>
          <w:szCs w:val="24"/>
          <w:rtl/>
        </w:rPr>
        <w:t xml:space="preserve"> ותחנת כ</w:t>
      </w:r>
      <w:r w:rsidR="0000112F">
        <w:rPr>
          <w:rFonts w:ascii="Lucida Sans Unicode" w:eastAsiaTheme="majorEastAsia" w:hAnsi="Lucida Sans Unicode" w:cs="Lucida Sans Unicode" w:hint="cs"/>
          <w:sz w:val="24"/>
          <w:szCs w:val="24"/>
          <w:rtl/>
        </w:rPr>
        <w:t>ו</w:t>
      </w:r>
      <w:r>
        <w:rPr>
          <w:rFonts w:ascii="Lucida Sans Unicode" w:eastAsiaTheme="majorEastAsia" w:hAnsi="Lucida Sans Unicode" w:cs="Lucida Sans Unicode" w:hint="cs"/>
          <w:sz w:val="24"/>
          <w:szCs w:val="24"/>
          <w:rtl/>
        </w:rPr>
        <w:t xml:space="preserve">ח מקבוצת דלק-אנרגיה </w:t>
      </w:r>
      <w:r w:rsidR="000F28AB">
        <w:rPr>
          <w:rFonts w:ascii="Lucida Sans Unicode" w:eastAsiaTheme="majorEastAsia" w:hAnsi="Lucida Sans Unicode" w:cs="Lucida Sans Unicode" w:hint="cs"/>
          <w:sz w:val="24"/>
          <w:szCs w:val="24"/>
          <w:rtl/>
        </w:rPr>
        <w:t xml:space="preserve">המספקת </w:t>
      </w:r>
      <w:r>
        <w:rPr>
          <w:rFonts w:ascii="Lucida Sans Unicode" w:eastAsiaTheme="majorEastAsia" w:hAnsi="Lucida Sans Unicode" w:cs="Lucida Sans Unicode" w:hint="cs"/>
          <w:sz w:val="24"/>
          <w:szCs w:val="24"/>
          <w:rtl/>
        </w:rPr>
        <w:t xml:space="preserve">אנרגיה למתקן ההתפלה. </w:t>
      </w:r>
    </w:p>
    <w:p w:rsidR="000F28AB" w:rsidRDefault="000F28AB" w:rsidP="000F28AB">
      <w:pPr>
        <w:spacing w:after="0" w:line="360" w:lineRule="auto"/>
        <w:jc w:val="both"/>
        <w:rPr>
          <w:rFonts w:ascii="Lucida Sans Unicode" w:eastAsiaTheme="majorEastAsia" w:hAnsi="Lucida Sans Unicode" w:cs="Lucida Sans Unicode"/>
          <w:sz w:val="24"/>
          <w:szCs w:val="24"/>
          <w:rtl/>
        </w:rPr>
      </w:pPr>
    </w:p>
    <w:p w:rsidR="000F28AB" w:rsidRDefault="000F28AB" w:rsidP="000F28AB">
      <w:pPr>
        <w:spacing w:after="0" w:line="360" w:lineRule="auto"/>
        <w:jc w:val="both"/>
        <w:rPr>
          <w:rFonts w:ascii="Lucida Sans Unicode" w:eastAsiaTheme="majorEastAsia" w:hAnsi="Lucida Sans Unicode" w:cs="Lucida Sans Unicode"/>
          <w:sz w:val="24"/>
          <w:szCs w:val="24"/>
          <w:rtl/>
        </w:rPr>
      </w:pPr>
    </w:p>
    <w:p w:rsidR="000F28AB" w:rsidRDefault="000F28AB" w:rsidP="000F28AB">
      <w:pPr>
        <w:spacing w:after="0" w:line="360" w:lineRule="auto"/>
        <w:jc w:val="both"/>
        <w:rPr>
          <w:rFonts w:ascii="Lucida Sans Unicode" w:eastAsiaTheme="majorEastAsia" w:hAnsi="Lucida Sans Unicode" w:cs="Lucida Sans Unicode"/>
          <w:sz w:val="24"/>
          <w:szCs w:val="24"/>
          <w:rtl/>
        </w:rPr>
      </w:pPr>
    </w:p>
    <w:p w:rsidR="000F28AB" w:rsidRDefault="000F28AB" w:rsidP="000F28AB">
      <w:pPr>
        <w:spacing w:after="0" w:line="360" w:lineRule="auto"/>
        <w:jc w:val="both"/>
        <w:rPr>
          <w:rFonts w:ascii="Lucida Sans Unicode" w:eastAsiaTheme="majorEastAsia" w:hAnsi="Lucida Sans Unicode" w:cs="Lucida Sans Unicode"/>
          <w:sz w:val="24"/>
          <w:szCs w:val="24"/>
          <w:rtl/>
        </w:rPr>
      </w:pPr>
    </w:p>
    <w:p w:rsidR="000F28AB" w:rsidRDefault="000F28AB" w:rsidP="000F28AB">
      <w:pPr>
        <w:spacing w:after="0" w:line="360" w:lineRule="auto"/>
        <w:jc w:val="both"/>
        <w:rPr>
          <w:rFonts w:ascii="Lucida Sans Unicode" w:eastAsiaTheme="majorEastAsia" w:hAnsi="Lucida Sans Unicode" w:cs="Lucida Sans Unicode"/>
          <w:sz w:val="24"/>
          <w:szCs w:val="24"/>
          <w:rtl/>
        </w:rPr>
      </w:pPr>
    </w:p>
    <w:p w:rsidR="000F28AB" w:rsidRDefault="000F28AB" w:rsidP="000F28AB">
      <w:pPr>
        <w:spacing w:after="0" w:line="360" w:lineRule="auto"/>
        <w:jc w:val="both"/>
        <w:rPr>
          <w:rFonts w:ascii="Lucida Sans Unicode" w:eastAsiaTheme="majorEastAsia" w:hAnsi="Lucida Sans Unicode" w:cs="Lucida Sans Unicode"/>
          <w:sz w:val="24"/>
          <w:szCs w:val="24"/>
          <w:rtl/>
        </w:rPr>
      </w:pPr>
    </w:p>
    <w:p w:rsidR="000F28AB" w:rsidRPr="00F44D85" w:rsidRDefault="000F28AB" w:rsidP="00F44D85">
      <w:pPr>
        <w:spacing w:after="0" w:line="360" w:lineRule="auto"/>
        <w:jc w:val="center"/>
        <w:rPr>
          <w:rFonts w:ascii="Lucida Sans Unicode" w:eastAsiaTheme="majorEastAsia" w:hAnsi="Lucida Sans Unicode" w:cs="Lucida Sans Unicode"/>
          <w:b/>
          <w:bCs/>
          <w:sz w:val="24"/>
          <w:szCs w:val="24"/>
          <w:u w:val="single"/>
          <w:rtl/>
        </w:rPr>
      </w:pPr>
      <w:r w:rsidRPr="00F44D85">
        <w:rPr>
          <w:rFonts w:ascii="Lucida Sans Unicode" w:eastAsiaTheme="majorEastAsia" w:hAnsi="Lucida Sans Unicode" w:cs="Lucida Sans Unicode" w:hint="eastAsia"/>
          <w:b/>
          <w:bCs/>
          <w:sz w:val="20"/>
          <w:szCs w:val="20"/>
          <w:u w:val="single"/>
          <w:rtl/>
        </w:rPr>
        <w:lastRenderedPageBreak/>
        <w:t>איור</w:t>
      </w:r>
      <w:r w:rsidRPr="00F44D85">
        <w:rPr>
          <w:rFonts w:ascii="Lucida Sans Unicode" w:eastAsiaTheme="majorEastAsia" w:hAnsi="Lucida Sans Unicode" w:cs="Lucida Sans Unicode"/>
          <w:b/>
          <w:bCs/>
          <w:sz w:val="20"/>
          <w:szCs w:val="20"/>
          <w:u w:val="single"/>
          <w:rtl/>
        </w:rPr>
        <w:t xml:space="preserve"> 2 – פילוח מספרי של אתרי תחנות הכוח</w:t>
      </w:r>
      <w:r>
        <w:rPr>
          <w:rFonts w:ascii="Lucida Sans Unicode" w:eastAsiaTheme="majorEastAsia" w:hAnsi="Lucida Sans Unicode" w:cs="Lucida Sans Unicode" w:hint="cs"/>
          <w:b/>
          <w:bCs/>
          <w:sz w:val="20"/>
          <w:szCs w:val="20"/>
          <w:u w:val="single"/>
          <w:rtl/>
        </w:rPr>
        <w:t xml:space="preserve"> בארץ</w:t>
      </w:r>
      <w:r>
        <w:rPr>
          <w:rFonts w:ascii="Lucida Sans Unicode" w:eastAsiaTheme="majorEastAsia" w:hAnsi="Lucida Sans Unicode" w:cs="Lucida Sans Unicode" w:hint="cs"/>
          <w:b/>
          <w:bCs/>
          <w:sz w:val="24"/>
          <w:szCs w:val="24"/>
          <w:u w:val="single"/>
          <w:rtl/>
        </w:rPr>
        <w:t xml:space="preserve"> </w:t>
      </w:r>
    </w:p>
    <w:p w:rsidR="007A5EE1" w:rsidRDefault="007A5EE1" w:rsidP="002060F2">
      <w:pPr>
        <w:spacing w:line="360" w:lineRule="auto"/>
        <w:jc w:val="center"/>
        <w:rPr>
          <w:rFonts w:ascii="Lucida Sans Unicode" w:eastAsiaTheme="majorEastAsia" w:hAnsi="Lucida Sans Unicode" w:cs="Lucida Sans Unicode"/>
          <w:sz w:val="20"/>
          <w:szCs w:val="20"/>
          <w:rtl/>
        </w:rPr>
      </w:pPr>
      <w:r>
        <w:rPr>
          <w:noProof/>
        </w:rPr>
        <w:drawing>
          <wp:inline distT="0" distB="0" distL="0" distR="0" wp14:anchorId="3EC65135" wp14:editId="6FE580E2">
            <wp:extent cx="4318000" cy="2489200"/>
            <wp:effectExtent l="0" t="0" r="6350" b="6350"/>
            <wp:docPr id="42" name="תרשים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715E" w:rsidRPr="004A38B2" w:rsidRDefault="00F47D76" w:rsidP="002060F2">
      <w:pPr>
        <w:spacing w:line="360" w:lineRule="auto"/>
        <w:jc w:val="center"/>
        <w:rPr>
          <w:rFonts w:ascii="Lucida Sans Unicode" w:eastAsiaTheme="majorEastAsia" w:hAnsi="Lucida Sans Unicode" w:cs="Lucida Sans Unicode"/>
          <w:sz w:val="24"/>
          <w:szCs w:val="24"/>
          <w:rtl/>
        </w:rPr>
      </w:pPr>
      <w:r w:rsidRPr="00AA1B92">
        <w:rPr>
          <w:rFonts w:ascii="Lucida Sans Unicode" w:eastAsiaTheme="majorEastAsia" w:hAnsi="Lucida Sans Unicode" w:cs="Lucida Sans Unicode" w:hint="cs"/>
          <w:sz w:val="20"/>
          <w:szCs w:val="20"/>
          <w:rtl/>
        </w:rPr>
        <w:t>** הנתונים מתייחסים לתחנות כ</w:t>
      </w:r>
      <w:r w:rsidR="00B41576" w:rsidRPr="00AA1B92">
        <w:rPr>
          <w:rFonts w:ascii="Lucida Sans Unicode" w:eastAsiaTheme="majorEastAsia" w:hAnsi="Lucida Sans Unicode" w:cs="Lucida Sans Unicode" w:hint="cs"/>
          <w:sz w:val="20"/>
          <w:szCs w:val="20"/>
          <w:rtl/>
        </w:rPr>
        <w:t>ו</w:t>
      </w:r>
      <w:r w:rsidRPr="00AA1B92">
        <w:rPr>
          <w:rFonts w:ascii="Lucida Sans Unicode" w:eastAsiaTheme="majorEastAsia" w:hAnsi="Lucida Sans Unicode" w:cs="Lucida Sans Unicode" w:hint="cs"/>
          <w:sz w:val="20"/>
          <w:szCs w:val="20"/>
          <w:rtl/>
        </w:rPr>
        <w:t xml:space="preserve">ח גדולות בעלות הספק של </w:t>
      </w:r>
      <w:r w:rsidR="00432075">
        <w:rPr>
          <w:rFonts w:ascii="Lucida Sans Unicode" w:eastAsiaTheme="majorEastAsia" w:hAnsi="Lucida Sans Unicode" w:cs="Lucida Sans Unicode" w:hint="cs"/>
          <w:sz w:val="20"/>
          <w:szCs w:val="20"/>
          <w:rtl/>
        </w:rPr>
        <w:t>250</w:t>
      </w:r>
      <w:r w:rsidRPr="00AA1B92">
        <w:rPr>
          <w:rFonts w:ascii="Lucida Sans Unicode" w:eastAsiaTheme="majorEastAsia" w:hAnsi="Lucida Sans Unicode" w:cs="Lucida Sans Unicode" w:hint="cs"/>
          <w:sz w:val="20"/>
          <w:szCs w:val="20"/>
          <w:rtl/>
        </w:rPr>
        <w:t xml:space="preserve"> מגה-ואט</w:t>
      </w:r>
      <w:r w:rsidR="0000112F" w:rsidRPr="00AA1B92">
        <w:rPr>
          <w:rFonts w:ascii="Lucida Sans Unicode" w:eastAsiaTheme="majorEastAsia" w:hAnsi="Lucida Sans Unicode" w:cs="Lucida Sans Unicode" w:hint="cs"/>
          <w:sz w:val="20"/>
          <w:szCs w:val="20"/>
          <w:rtl/>
        </w:rPr>
        <w:t xml:space="preserve"> ומעלה</w:t>
      </w:r>
      <w:r w:rsidRPr="00AA1B92">
        <w:rPr>
          <w:rFonts w:ascii="Lucida Sans Unicode" w:eastAsiaTheme="majorEastAsia" w:hAnsi="Lucida Sans Unicode" w:cs="Lucida Sans Unicode" w:hint="cs"/>
          <w:sz w:val="20"/>
          <w:szCs w:val="20"/>
          <w:rtl/>
        </w:rPr>
        <w:t>.</w:t>
      </w:r>
      <w:bookmarkEnd w:id="0"/>
    </w:p>
    <w:p w:rsidR="007A4D8B" w:rsidRDefault="004A38B2" w:rsidP="00333488">
      <w:pPr>
        <w:spacing w:line="360" w:lineRule="auto"/>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t>נפת אשקלון המשתרעת על שטח של 1500 קילומטר רבוע</w:t>
      </w:r>
      <w:r w:rsidR="00333488">
        <w:rPr>
          <w:rFonts w:ascii="Lucida Sans Unicode" w:eastAsiaTheme="majorEastAsia" w:hAnsi="Lucida Sans Unicode" w:cs="Lucida Sans Unicode" w:hint="cs"/>
          <w:sz w:val="24"/>
          <w:szCs w:val="24"/>
          <w:rtl/>
        </w:rPr>
        <w:t xml:space="preserve">, </w:t>
      </w:r>
      <w:r w:rsidR="007A5EE1" w:rsidRPr="007A5EE1">
        <w:rPr>
          <w:rFonts w:ascii="Lucida Sans Unicode" w:eastAsiaTheme="majorEastAsia" w:hAnsi="Lucida Sans Unicode" w:cs="Lucida Sans Unicode" w:hint="cs"/>
          <w:sz w:val="24"/>
          <w:szCs w:val="24"/>
          <w:rtl/>
        </w:rPr>
        <w:t>מהווה כ- 10% משטחו של מחוז דרום אך בשטחה פועלות כ 60% מסך אתרי תחנות הכוח הגדולות במחוז דרום.</w:t>
      </w:r>
      <w:r w:rsidR="007A4D8B">
        <w:rPr>
          <w:rFonts w:ascii="Lucida Sans Unicode" w:eastAsiaTheme="majorEastAsia" w:hAnsi="Lucida Sans Unicode" w:cs="Lucida Sans Unicode" w:hint="cs"/>
          <w:sz w:val="24"/>
          <w:szCs w:val="24"/>
          <w:rtl/>
        </w:rPr>
        <w:t xml:space="preserve">      </w:t>
      </w:r>
    </w:p>
    <w:p w:rsidR="007810AB" w:rsidRDefault="00CA521D" w:rsidP="002060F2">
      <w:pPr>
        <w:spacing w:after="0" w:line="360" w:lineRule="auto"/>
        <w:jc w:val="both"/>
        <w:rPr>
          <w:noProof/>
          <w:rtl/>
        </w:rPr>
      </w:pPr>
      <w:r>
        <w:rPr>
          <w:rFonts w:ascii="Lucida Sans Unicode" w:eastAsiaTheme="majorEastAsia" w:hAnsi="Lucida Sans Unicode" w:cs="Lucida Sans Unicode" w:hint="cs"/>
          <w:sz w:val="24"/>
          <w:szCs w:val="24"/>
          <w:rtl/>
        </w:rPr>
        <w:t>כפי שעולה מניתוח נתוני פריסת תחנות הכ</w:t>
      </w:r>
      <w:r w:rsidR="00B41576">
        <w:rPr>
          <w:rFonts w:ascii="Lucida Sans Unicode" w:eastAsiaTheme="majorEastAsia" w:hAnsi="Lucida Sans Unicode" w:cs="Lucida Sans Unicode" w:hint="cs"/>
          <w:sz w:val="24"/>
          <w:szCs w:val="24"/>
          <w:rtl/>
        </w:rPr>
        <w:t>ו</w:t>
      </w:r>
      <w:r>
        <w:rPr>
          <w:rFonts w:ascii="Lucida Sans Unicode" w:eastAsiaTheme="majorEastAsia" w:hAnsi="Lucida Sans Unicode" w:cs="Lucida Sans Unicode" w:hint="cs"/>
          <w:sz w:val="24"/>
          <w:szCs w:val="24"/>
          <w:rtl/>
        </w:rPr>
        <w:t>ח בארץ כ-</w:t>
      </w:r>
      <w:r w:rsidR="00982303">
        <w:rPr>
          <w:rFonts w:ascii="Lucida Sans Unicode" w:eastAsiaTheme="majorEastAsia" w:hAnsi="Lucida Sans Unicode" w:cs="Lucida Sans Unicode" w:hint="cs"/>
          <w:sz w:val="24"/>
          <w:szCs w:val="24"/>
          <w:rtl/>
        </w:rPr>
        <w:t>5</w:t>
      </w:r>
      <w:r w:rsidR="00F47D76">
        <w:rPr>
          <w:rFonts w:ascii="Lucida Sans Unicode" w:eastAsiaTheme="majorEastAsia" w:hAnsi="Lucida Sans Unicode" w:cs="Lucida Sans Unicode" w:hint="cs"/>
          <w:sz w:val="24"/>
          <w:szCs w:val="24"/>
          <w:rtl/>
        </w:rPr>
        <w:t>5</w:t>
      </w:r>
      <w:r>
        <w:rPr>
          <w:rFonts w:ascii="Lucida Sans Unicode" w:eastAsiaTheme="majorEastAsia" w:hAnsi="Lucida Sans Unicode" w:cs="Lucida Sans Unicode" w:hint="cs"/>
          <w:sz w:val="24"/>
          <w:szCs w:val="24"/>
          <w:rtl/>
        </w:rPr>
        <w:t>% מתחנות הכוח שהוקמו במדינת ישראל מוקמו בדרום הארץ.</w:t>
      </w:r>
    </w:p>
    <w:p w:rsidR="000F28AB" w:rsidRDefault="000F28AB" w:rsidP="002060F2">
      <w:pPr>
        <w:spacing w:after="0" w:line="360" w:lineRule="auto"/>
        <w:jc w:val="both"/>
        <w:rPr>
          <w:noProof/>
          <w:rtl/>
        </w:rPr>
      </w:pPr>
    </w:p>
    <w:p w:rsidR="000F28AB" w:rsidRPr="00F44D85" w:rsidRDefault="000F28AB" w:rsidP="00F44D85">
      <w:pPr>
        <w:spacing w:after="0" w:line="360" w:lineRule="auto"/>
        <w:jc w:val="center"/>
        <w:rPr>
          <w:b/>
          <w:bCs/>
          <w:noProof/>
          <w:u w:val="single"/>
          <w:rtl/>
        </w:rPr>
      </w:pPr>
      <w:r w:rsidRPr="00F44D85">
        <w:rPr>
          <w:rFonts w:hint="eastAsia"/>
          <w:b/>
          <w:bCs/>
          <w:noProof/>
          <w:u w:val="single"/>
          <w:rtl/>
        </w:rPr>
        <w:t>איור</w:t>
      </w:r>
      <w:r w:rsidRPr="00F44D85">
        <w:rPr>
          <w:b/>
          <w:bCs/>
          <w:noProof/>
          <w:u w:val="single"/>
          <w:rtl/>
        </w:rPr>
        <w:t xml:space="preserve"> 3 </w:t>
      </w:r>
      <w:r w:rsidR="00F86D9D">
        <w:rPr>
          <w:b/>
          <w:bCs/>
          <w:noProof/>
          <w:u w:val="single"/>
          <w:rtl/>
        </w:rPr>
        <w:t>– פילוח מספרי תחנות הכוח במחוז</w:t>
      </w:r>
      <w:r w:rsidR="00F86D9D">
        <w:rPr>
          <w:rFonts w:hint="cs"/>
          <w:b/>
          <w:bCs/>
          <w:noProof/>
          <w:u w:val="single"/>
          <w:rtl/>
        </w:rPr>
        <w:t xml:space="preserve"> </w:t>
      </w:r>
      <w:r w:rsidRPr="00F44D85">
        <w:rPr>
          <w:b/>
          <w:bCs/>
          <w:noProof/>
          <w:u w:val="single"/>
          <w:rtl/>
        </w:rPr>
        <w:t>דרום</w:t>
      </w:r>
    </w:p>
    <w:p w:rsidR="007810AB" w:rsidRDefault="007810AB" w:rsidP="002060F2">
      <w:pPr>
        <w:spacing w:after="0" w:line="360" w:lineRule="auto"/>
        <w:jc w:val="both"/>
        <w:rPr>
          <w:noProof/>
          <w:rtl/>
        </w:rPr>
      </w:pPr>
    </w:p>
    <w:p w:rsidR="007A4D8B" w:rsidRDefault="007A4D8B" w:rsidP="002060F2">
      <w:pPr>
        <w:spacing w:after="0" w:line="360" w:lineRule="auto"/>
        <w:jc w:val="center"/>
        <w:rPr>
          <w:rFonts w:ascii="Lucida Sans Unicode" w:eastAsiaTheme="majorEastAsia" w:hAnsi="Lucida Sans Unicode" w:cs="Lucida Sans Unicode"/>
          <w:sz w:val="24"/>
          <w:szCs w:val="24"/>
          <w:rtl/>
        </w:rPr>
      </w:pPr>
      <w:r>
        <w:rPr>
          <w:noProof/>
        </w:rPr>
        <w:drawing>
          <wp:inline distT="0" distB="0" distL="0" distR="0" wp14:anchorId="2B98DE77" wp14:editId="6F15365D">
            <wp:extent cx="3238500" cy="2552700"/>
            <wp:effectExtent l="0" t="0" r="0" b="0"/>
            <wp:docPr id="45" name="תרשים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379D" w:rsidRPr="007A4D8B" w:rsidRDefault="0090379D" w:rsidP="002060F2">
      <w:pPr>
        <w:spacing w:after="0" w:line="360" w:lineRule="auto"/>
        <w:jc w:val="center"/>
        <w:rPr>
          <w:rFonts w:ascii="Lucida Sans Unicode" w:eastAsiaTheme="majorEastAsia" w:hAnsi="Lucida Sans Unicode" w:cs="Lucida Sans Unicode"/>
          <w:sz w:val="24"/>
          <w:szCs w:val="24"/>
          <w:rtl/>
        </w:rPr>
      </w:pPr>
    </w:p>
    <w:p w:rsidR="00980D03" w:rsidRPr="00980D03" w:rsidRDefault="00F86D9D" w:rsidP="002060F2">
      <w:pPr>
        <w:pStyle w:val="a0"/>
        <w:spacing w:line="360" w:lineRule="auto"/>
        <w:ind w:left="0"/>
        <w:jc w:val="both"/>
        <w:rPr>
          <w:rFonts w:ascii="Lucida Sans Unicode" w:eastAsiaTheme="majorEastAsia" w:hAnsi="Lucida Sans Unicode" w:cs="Lucida Sans Unicode"/>
          <w:rtl/>
        </w:rPr>
      </w:pPr>
      <w:r>
        <w:rPr>
          <w:rFonts w:ascii="Lucida Sans Unicode" w:eastAsiaTheme="majorEastAsia" w:hAnsi="Lucida Sans Unicode" w:cs="Lucida Sans Unicode" w:hint="cs"/>
          <w:rtl/>
        </w:rPr>
        <w:lastRenderedPageBreak/>
        <w:t>באיור מס' 3 מעלה מתוארת כמות תחנות הכוח הפועלות בנפת אשקלון ב</w:t>
      </w:r>
      <w:r w:rsidR="00EB3C1E">
        <w:rPr>
          <w:rFonts w:ascii="Lucida Sans Unicode" w:eastAsiaTheme="majorEastAsia" w:hAnsi="Lucida Sans Unicode" w:cs="Lucida Sans Unicode" w:hint="cs"/>
          <w:rtl/>
        </w:rPr>
        <w:t xml:space="preserve">יחס לכמות תחנות הכוח במחוז דרום, </w:t>
      </w:r>
      <w:r w:rsidR="00980D03" w:rsidRPr="00980D03">
        <w:rPr>
          <w:rFonts w:ascii="Lucida Sans Unicode" w:eastAsiaTheme="majorEastAsia" w:hAnsi="Lucida Sans Unicode" w:cs="Lucida Sans Unicode" w:hint="cs"/>
          <w:rtl/>
        </w:rPr>
        <w:t xml:space="preserve">תחנות אלו </w:t>
      </w:r>
      <w:r w:rsidR="008125EC">
        <w:rPr>
          <w:rFonts w:ascii="Lucida Sans Unicode" w:eastAsiaTheme="majorEastAsia" w:hAnsi="Lucida Sans Unicode" w:cs="Lucida Sans Unicode" w:hint="cs"/>
          <w:rtl/>
        </w:rPr>
        <w:t xml:space="preserve">בנפת אשקלון </w:t>
      </w:r>
      <w:r w:rsidR="00980D03" w:rsidRPr="00980D03">
        <w:rPr>
          <w:rFonts w:ascii="Lucida Sans Unicode" w:eastAsiaTheme="majorEastAsia" w:hAnsi="Lucida Sans Unicode" w:cs="Lucida Sans Unicode" w:hint="cs"/>
          <w:rtl/>
        </w:rPr>
        <w:t xml:space="preserve">בעלות כושר ייצור של  כ 4777 מגה-ואט </w:t>
      </w:r>
      <w:r w:rsidR="00EB3C1E">
        <w:rPr>
          <w:rFonts w:ascii="Lucida Sans Unicode" w:eastAsiaTheme="majorEastAsia" w:hAnsi="Lucida Sans Unicode" w:cs="Lucida Sans Unicode" w:hint="cs"/>
          <w:rtl/>
        </w:rPr>
        <w:t>ומהוות</w:t>
      </w:r>
      <w:r w:rsidR="00980D03" w:rsidRPr="00980D03">
        <w:rPr>
          <w:rFonts w:ascii="Lucida Sans Unicode" w:eastAsiaTheme="majorEastAsia" w:hAnsi="Lucida Sans Unicode" w:cs="Lucida Sans Unicode" w:hint="cs"/>
          <w:rtl/>
        </w:rPr>
        <w:t xml:space="preserve"> 31% מכושר הייצור של מדינת ישראל. </w:t>
      </w:r>
    </w:p>
    <w:p w:rsidR="00EE2970" w:rsidRDefault="00EE2970" w:rsidP="002060F2">
      <w:pPr>
        <w:pStyle w:val="a0"/>
        <w:numPr>
          <w:ilvl w:val="0"/>
          <w:numId w:val="5"/>
        </w:numPr>
        <w:spacing w:line="360" w:lineRule="auto"/>
        <w:ind w:left="0"/>
        <w:jc w:val="both"/>
        <w:rPr>
          <w:rFonts w:ascii="Lucida Sans Unicode" w:eastAsiaTheme="majorEastAsia" w:hAnsi="Lucida Sans Unicode" w:cs="Lucida Sans Unicode"/>
          <w:b/>
          <w:bCs/>
          <w:color w:val="76923C" w:themeColor="accent3" w:themeShade="BF"/>
        </w:rPr>
      </w:pPr>
      <w:r w:rsidRPr="00EE2970">
        <w:rPr>
          <w:rFonts w:ascii="Lucida Sans Unicode" w:eastAsiaTheme="majorEastAsia" w:hAnsi="Lucida Sans Unicode" w:cs="Lucida Sans Unicode" w:hint="cs"/>
          <w:b/>
          <w:bCs/>
          <w:color w:val="76923C" w:themeColor="accent3" w:themeShade="BF"/>
          <w:rtl/>
        </w:rPr>
        <w:t>פליטות מזהמים לאוויר מייצור חשמל בנפת אשקלון</w:t>
      </w:r>
    </w:p>
    <w:p w:rsidR="001B78E0" w:rsidRDefault="0040020E" w:rsidP="006979F5">
      <w:pPr>
        <w:spacing w:line="360" w:lineRule="auto"/>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t xml:space="preserve">פעילות תחנות הכוח </w:t>
      </w:r>
      <w:r w:rsidR="00283EF6">
        <w:rPr>
          <w:rFonts w:ascii="Lucida Sans Unicode" w:eastAsiaTheme="majorEastAsia" w:hAnsi="Lucida Sans Unicode" w:cs="Lucida Sans Unicode" w:hint="cs"/>
          <w:sz w:val="24"/>
          <w:szCs w:val="24"/>
          <w:rtl/>
        </w:rPr>
        <w:t xml:space="preserve">המרוכזת </w:t>
      </w:r>
      <w:r>
        <w:rPr>
          <w:rFonts w:ascii="Lucida Sans Unicode" w:eastAsiaTheme="majorEastAsia" w:hAnsi="Lucida Sans Unicode" w:cs="Lucida Sans Unicode" w:hint="cs"/>
          <w:sz w:val="24"/>
          <w:szCs w:val="24"/>
          <w:rtl/>
        </w:rPr>
        <w:t>בנפת אשקלון</w:t>
      </w:r>
      <w:r w:rsidR="00283EF6">
        <w:rPr>
          <w:rFonts w:ascii="Lucida Sans Unicode" w:eastAsiaTheme="majorEastAsia" w:hAnsi="Lucida Sans Unicode" w:cs="Lucida Sans Unicode" w:hint="cs"/>
          <w:sz w:val="24"/>
          <w:szCs w:val="24"/>
          <w:rtl/>
        </w:rPr>
        <w:t>,</w:t>
      </w:r>
      <w:r>
        <w:rPr>
          <w:rFonts w:ascii="Lucida Sans Unicode" w:eastAsiaTheme="majorEastAsia" w:hAnsi="Lucida Sans Unicode" w:cs="Lucida Sans Unicode" w:hint="cs"/>
          <w:sz w:val="24"/>
          <w:szCs w:val="24"/>
          <w:rtl/>
        </w:rPr>
        <w:t xml:space="preserve"> תורמת </w:t>
      </w:r>
      <w:r w:rsidR="00283EF6">
        <w:rPr>
          <w:rFonts w:ascii="Lucida Sans Unicode" w:eastAsiaTheme="majorEastAsia" w:hAnsi="Lucida Sans Unicode" w:cs="Lucida Sans Unicode" w:hint="cs"/>
          <w:sz w:val="24"/>
          <w:szCs w:val="24"/>
          <w:rtl/>
        </w:rPr>
        <w:t xml:space="preserve">באופן </w:t>
      </w:r>
      <w:r>
        <w:rPr>
          <w:rFonts w:ascii="Lucida Sans Unicode" w:eastAsiaTheme="majorEastAsia" w:hAnsi="Lucida Sans Unicode" w:cs="Lucida Sans Unicode" w:hint="cs"/>
          <w:sz w:val="24"/>
          <w:szCs w:val="24"/>
          <w:rtl/>
        </w:rPr>
        <w:t>משמעותי להגדלת מצאי הפליטות</w:t>
      </w:r>
      <w:r w:rsidR="00283EF6">
        <w:rPr>
          <w:rFonts w:ascii="Lucida Sans Unicode" w:eastAsiaTheme="majorEastAsia" w:hAnsi="Lucida Sans Unicode" w:cs="Lucida Sans Unicode" w:hint="cs"/>
          <w:sz w:val="24"/>
          <w:szCs w:val="24"/>
          <w:rtl/>
        </w:rPr>
        <w:t xml:space="preserve"> בתחומי הנפה,</w:t>
      </w:r>
      <w:r>
        <w:rPr>
          <w:rFonts w:ascii="Lucida Sans Unicode" w:eastAsiaTheme="majorEastAsia" w:hAnsi="Lucida Sans Unicode" w:cs="Lucida Sans Unicode" w:hint="cs"/>
          <w:sz w:val="24"/>
          <w:szCs w:val="24"/>
          <w:rtl/>
        </w:rPr>
        <w:t xml:space="preserve"> </w:t>
      </w:r>
      <w:r w:rsidR="00283EF6">
        <w:rPr>
          <w:rFonts w:ascii="Lucida Sans Unicode" w:eastAsiaTheme="majorEastAsia" w:hAnsi="Lucida Sans Unicode" w:cs="Lucida Sans Unicode" w:hint="cs"/>
          <w:sz w:val="24"/>
          <w:szCs w:val="24"/>
          <w:rtl/>
        </w:rPr>
        <w:t>והמשמעות היא פגיעה ב</w:t>
      </w:r>
      <w:r>
        <w:rPr>
          <w:rFonts w:ascii="Lucida Sans Unicode" w:eastAsiaTheme="majorEastAsia" w:hAnsi="Lucida Sans Unicode" w:cs="Lucida Sans Unicode" w:hint="cs"/>
          <w:sz w:val="24"/>
          <w:szCs w:val="24"/>
          <w:rtl/>
        </w:rPr>
        <w:t>איכות האוויר אליה נחשף ציבור התושבים בנפה.</w:t>
      </w:r>
      <w:r w:rsidR="006979F5">
        <w:rPr>
          <w:rFonts w:ascii="Lucida Sans Unicode" w:eastAsiaTheme="majorEastAsia" w:hAnsi="Lucida Sans Unicode" w:cs="Lucida Sans Unicode" w:hint="cs"/>
          <w:sz w:val="24"/>
          <w:szCs w:val="24"/>
          <w:rtl/>
        </w:rPr>
        <w:t xml:space="preserve">                                                                                           </w:t>
      </w:r>
      <w:r w:rsidR="006979F5" w:rsidRPr="006979F5">
        <w:rPr>
          <w:rFonts w:ascii="Lucida Sans Unicode" w:eastAsiaTheme="majorEastAsia" w:hAnsi="Lucida Sans Unicode" w:cs="Lucida Sans Unicode" w:hint="cs"/>
          <w:sz w:val="24"/>
          <w:szCs w:val="24"/>
          <w:rtl/>
        </w:rPr>
        <w:t xml:space="preserve"> </w:t>
      </w:r>
      <w:r w:rsidR="006979F5" w:rsidRPr="006979F5">
        <w:rPr>
          <w:rFonts w:ascii="Lucida Sans Unicode" w:eastAsiaTheme="majorEastAsia" w:hAnsi="Lucida Sans Unicode" w:cs="Lucida Sans Unicode" w:hint="cs"/>
          <w:sz w:val="24"/>
          <w:szCs w:val="24"/>
          <w:u w:val="single"/>
          <w:rtl/>
        </w:rPr>
        <w:t>נתוני הפליטות מסך תחנות הכוח בנפת אשקלון:</w:t>
      </w:r>
    </w:p>
    <w:tbl>
      <w:tblPr>
        <w:tblpPr w:leftFromText="180" w:rightFromText="180" w:vertAnchor="page" w:horzAnchor="page" w:tblpX="300" w:tblpY="6106"/>
        <w:bidiVisual/>
        <w:tblW w:w="10636" w:type="dxa"/>
        <w:tblLook w:val="04A0" w:firstRow="1" w:lastRow="0" w:firstColumn="1" w:lastColumn="0" w:noHBand="0" w:noVBand="1"/>
      </w:tblPr>
      <w:tblGrid>
        <w:gridCol w:w="2131"/>
        <w:gridCol w:w="2268"/>
        <w:gridCol w:w="2262"/>
        <w:gridCol w:w="2268"/>
        <w:gridCol w:w="1707"/>
      </w:tblGrid>
      <w:tr w:rsidR="00F86D9D" w:rsidRPr="00F86D9D" w:rsidTr="006979F5">
        <w:trPr>
          <w:trHeight w:val="255"/>
        </w:trPr>
        <w:tc>
          <w:tcPr>
            <w:tcW w:w="2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spacing w:after="0" w:line="240" w:lineRule="auto"/>
              <w:rPr>
                <w:rFonts w:ascii="Lucida Sans Unicode" w:eastAsia="Times New Roman" w:hAnsi="Lucida Sans Unicode" w:cs="Lucida Sans Unicode"/>
                <w:b/>
                <w:bCs/>
                <w:color w:val="333333"/>
                <w:sz w:val="20"/>
                <w:szCs w:val="20"/>
              </w:rPr>
            </w:pPr>
            <w:r w:rsidRPr="00F86D9D">
              <w:rPr>
                <w:rFonts w:ascii="Lucida Sans Unicode" w:eastAsia="Times New Roman" w:hAnsi="Lucida Sans Unicode" w:cs="Lucida Sans Unicode"/>
                <w:b/>
                <w:bCs/>
                <w:color w:val="333333"/>
                <w:sz w:val="20"/>
                <w:szCs w:val="20"/>
                <w:rtl/>
              </w:rPr>
              <w:t>שם מפעל</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spacing w:after="0" w:line="240" w:lineRule="auto"/>
              <w:rPr>
                <w:rFonts w:ascii="Lucida Sans Unicode" w:eastAsia="Times New Roman" w:hAnsi="Lucida Sans Unicode" w:cs="Lucida Sans Unicode"/>
                <w:b/>
                <w:bCs/>
                <w:color w:val="333333"/>
                <w:sz w:val="20"/>
                <w:szCs w:val="20"/>
                <w:rtl/>
              </w:rPr>
            </w:pPr>
            <w:r w:rsidRPr="00F86D9D">
              <w:rPr>
                <w:rFonts w:ascii="Lucida Sans Unicode" w:eastAsia="Times New Roman" w:hAnsi="Lucida Sans Unicode" w:cs="Lucida Sans Unicode"/>
                <w:b/>
                <w:bCs/>
                <w:color w:val="333333"/>
                <w:sz w:val="20"/>
                <w:szCs w:val="20"/>
                <w:rtl/>
              </w:rPr>
              <w:t>פחמן דו-חמצני</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spacing w:after="0" w:line="240" w:lineRule="auto"/>
              <w:rPr>
                <w:rFonts w:ascii="Lucida Sans Unicode" w:eastAsia="Times New Roman" w:hAnsi="Lucida Sans Unicode" w:cs="Lucida Sans Unicode"/>
                <w:b/>
                <w:bCs/>
                <w:color w:val="333333"/>
                <w:sz w:val="20"/>
                <w:szCs w:val="20"/>
                <w:rtl/>
              </w:rPr>
            </w:pPr>
            <w:r w:rsidRPr="00F86D9D">
              <w:rPr>
                <w:rFonts w:ascii="Lucida Sans Unicode" w:eastAsia="Times New Roman" w:hAnsi="Lucida Sans Unicode" w:cs="Lucida Sans Unicode"/>
                <w:b/>
                <w:bCs/>
                <w:color w:val="333333"/>
                <w:sz w:val="20"/>
                <w:szCs w:val="20"/>
                <w:rtl/>
              </w:rPr>
              <w:t xml:space="preserve">פחמן חד-חמצני </w:t>
            </w:r>
            <w:r w:rsidRPr="00F86D9D">
              <w:rPr>
                <w:rFonts w:ascii="Lucida Sans Unicode" w:eastAsia="Times New Roman" w:hAnsi="Lucida Sans Unicode" w:cs="Lucida Sans Unicode"/>
                <w:b/>
                <w:bCs/>
                <w:color w:val="333333"/>
                <w:sz w:val="20"/>
                <w:szCs w:val="20"/>
              </w:rPr>
              <w:t>CO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spacing w:after="0" w:line="240" w:lineRule="auto"/>
              <w:rPr>
                <w:rFonts w:ascii="Lucida Sans Unicode" w:eastAsia="Times New Roman" w:hAnsi="Lucida Sans Unicode" w:cs="Lucida Sans Unicode"/>
                <w:b/>
                <w:bCs/>
                <w:color w:val="333333"/>
                <w:sz w:val="20"/>
                <w:szCs w:val="20"/>
                <w:rtl/>
              </w:rPr>
            </w:pPr>
            <w:r w:rsidRPr="00F86D9D">
              <w:rPr>
                <w:rFonts w:ascii="Lucida Sans Unicode" w:eastAsia="Times New Roman" w:hAnsi="Lucida Sans Unicode" w:cs="Lucida Sans Unicode"/>
                <w:b/>
                <w:bCs/>
                <w:color w:val="333333"/>
                <w:sz w:val="20"/>
                <w:szCs w:val="20"/>
                <w:rtl/>
              </w:rPr>
              <w:t xml:space="preserve">תחמוצות </w:t>
            </w:r>
            <w:proofErr w:type="spellStart"/>
            <w:r w:rsidRPr="00F86D9D">
              <w:rPr>
                <w:rFonts w:ascii="Lucida Sans Unicode" w:eastAsia="Times New Roman" w:hAnsi="Lucida Sans Unicode" w:cs="Lucida Sans Unicode"/>
                <w:b/>
                <w:bCs/>
                <w:color w:val="333333"/>
                <w:sz w:val="20"/>
                <w:szCs w:val="20"/>
                <w:rtl/>
              </w:rPr>
              <w:t>גפרית</w:t>
            </w:r>
            <w:proofErr w:type="spellEnd"/>
            <w:r w:rsidRPr="00F86D9D">
              <w:rPr>
                <w:rFonts w:ascii="Lucida Sans Unicode" w:eastAsia="Times New Roman" w:hAnsi="Lucida Sans Unicode" w:cs="Lucida Sans Unicode"/>
                <w:b/>
                <w:bCs/>
                <w:color w:val="333333"/>
                <w:sz w:val="20"/>
                <w:szCs w:val="20"/>
                <w:rtl/>
              </w:rPr>
              <w:t xml:space="preserve"> - </w:t>
            </w:r>
            <w:proofErr w:type="spellStart"/>
            <w:r w:rsidRPr="00F86D9D">
              <w:rPr>
                <w:rFonts w:ascii="Lucida Sans Unicode" w:eastAsia="Times New Roman" w:hAnsi="Lucida Sans Unicode" w:cs="Lucida Sans Unicode"/>
                <w:b/>
                <w:bCs/>
                <w:color w:val="333333"/>
                <w:sz w:val="20"/>
                <w:szCs w:val="20"/>
              </w:rPr>
              <w:t>SOx</w:t>
            </w:r>
            <w:proofErr w:type="spellEnd"/>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spacing w:after="0" w:line="240" w:lineRule="auto"/>
              <w:rPr>
                <w:rFonts w:ascii="Lucida Sans Unicode" w:eastAsia="Times New Roman" w:hAnsi="Lucida Sans Unicode" w:cs="Lucida Sans Unicode"/>
                <w:b/>
                <w:bCs/>
                <w:color w:val="333333"/>
                <w:sz w:val="20"/>
                <w:szCs w:val="20"/>
                <w:rtl/>
              </w:rPr>
            </w:pPr>
            <w:r w:rsidRPr="00F86D9D">
              <w:rPr>
                <w:rFonts w:ascii="Lucida Sans Unicode" w:eastAsia="Times New Roman" w:hAnsi="Lucida Sans Unicode" w:cs="Lucida Sans Unicode"/>
                <w:b/>
                <w:bCs/>
                <w:color w:val="333333"/>
                <w:sz w:val="20"/>
                <w:szCs w:val="20"/>
                <w:rtl/>
              </w:rPr>
              <w:t xml:space="preserve">תחמוצות חנקן </w:t>
            </w:r>
            <w:proofErr w:type="spellStart"/>
            <w:r w:rsidRPr="00F86D9D">
              <w:rPr>
                <w:rFonts w:ascii="Lucida Sans Unicode" w:eastAsia="Times New Roman" w:hAnsi="Lucida Sans Unicode" w:cs="Lucida Sans Unicode"/>
                <w:b/>
                <w:bCs/>
                <w:color w:val="333333"/>
                <w:sz w:val="20"/>
                <w:szCs w:val="20"/>
              </w:rPr>
              <w:t>Nox</w:t>
            </w:r>
            <w:proofErr w:type="spellEnd"/>
          </w:p>
        </w:tc>
      </w:tr>
      <w:tr w:rsidR="00F86D9D" w:rsidRPr="00F86D9D" w:rsidTr="006979F5">
        <w:trPr>
          <w:trHeight w:val="255"/>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spacing w:after="0" w:line="240" w:lineRule="auto"/>
              <w:rPr>
                <w:rFonts w:ascii="Lucida Sans Unicode" w:eastAsia="Times New Roman" w:hAnsi="Lucida Sans Unicode" w:cs="Lucida Sans Unicode"/>
                <w:color w:val="333333"/>
                <w:sz w:val="20"/>
                <w:szCs w:val="20"/>
                <w:rtl/>
              </w:rPr>
            </w:pPr>
            <w:r w:rsidRPr="00F86D9D">
              <w:rPr>
                <w:rFonts w:ascii="Lucida Sans Unicode" w:eastAsia="Times New Roman" w:hAnsi="Lucida Sans Unicode" w:cs="Lucida Sans Unicode"/>
                <w:color w:val="333333"/>
                <w:sz w:val="20"/>
                <w:szCs w:val="20"/>
                <w:rtl/>
              </w:rPr>
              <w:t xml:space="preserve">תחנת </w:t>
            </w:r>
            <w:proofErr w:type="spellStart"/>
            <w:r w:rsidRPr="00F86D9D">
              <w:rPr>
                <w:rFonts w:ascii="Lucida Sans Unicode" w:eastAsia="Times New Roman" w:hAnsi="Lucida Sans Unicode" w:cs="Lucida Sans Unicode"/>
                <w:color w:val="333333"/>
                <w:sz w:val="20"/>
                <w:szCs w:val="20"/>
                <w:rtl/>
              </w:rPr>
              <w:t>הכח</w:t>
            </w:r>
            <w:proofErr w:type="spellEnd"/>
            <w:r w:rsidRPr="00F86D9D">
              <w:rPr>
                <w:rFonts w:ascii="Lucida Sans Unicode" w:eastAsia="Times New Roman" w:hAnsi="Lucida Sans Unicode" w:cs="Lucida Sans Unicode"/>
                <w:color w:val="333333"/>
                <w:sz w:val="20"/>
                <w:szCs w:val="20"/>
                <w:rtl/>
              </w:rPr>
              <w:t xml:space="preserve"> רוטנברג</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tl/>
              </w:rPr>
            </w:pPr>
            <w:r w:rsidRPr="00F86D9D">
              <w:rPr>
                <w:rFonts w:ascii="Lucida Sans Unicode" w:eastAsia="Times New Roman" w:hAnsi="Lucida Sans Unicode" w:cs="Lucida Sans Unicode"/>
                <w:color w:val="000000"/>
                <w:sz w:val="20"/>
                <w:szCs w:val="20"/>
              </w:rPr>
              <w:t>63,977,133,035</w:t>
            </w:r>
          </w:p>
        </w:tc>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Pr>
            </w:pPr>
            <w:r w:rsidRPr="00F86D9D">
              <w:rPr>
                <w:rFonts w:ascii="Lucida Sans Unicode" w:eastAsia="Times New Roman" w:hAnsi="Lucida Sans Unicode" w:cs="Lucida Sans Unicode"/>
                <w:color w:val="000000"/>
                <w:sz w:val="20"/>
                <w:szCs w:val="20"/>
              </w:rPr>
              <w:t>8,904,757</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Pr>
            </w:pPr>
            <w:r w:rsidRPr="00F86D9D">
              <w:rPr>
                <w:rFonts w:ascii="Lucida Sans Unicode" w:eastAsia="Times New Roman" w:hAnsi="Lucida Sans Unicode" w:cs="Lucida Sans Unicode"/>
                <w:color w:val="000000"/>
                <w:sz w:val="20"/>
                <w:szCs w:val="20"/>
              </w:rPr>
              <w:t>157,131,234</w:t>
            </w:r>
          </w:p>
        </w:tc>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Pr>
            </w:pPr>
            <w:r w:rsidRPr="00F86D9D">
              <w:rPr>
                <w:rFonts w:ascii="Lucida Sans Unicode" w:eastAsia="Times New Roman" w:hAnsi="Lucida Sans Unicode" w:cs="Lucida Sans Unicode"/>
                <w:color w:val="000000"/>
                <w:sz w:val="20"/>
                <w:szCs w:val="20"/>
              </w:rPr>
              <w:t>104,320,418</w:t>
            </w:r>
          </w:p>
        </w:tc>
      </w:tr>
      <w:tr w:rsidR="00F86D9D" w:rsidRPr="00F86D9D" w:rsidTr="006979F5">
        <w:trPr>
          <w:trHeight w:val="255"/>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spacing w:after="0" w:line="240" w:lineRule="auto"/>
              <w:rPr>
                <w:rFonts w:ascii="Lucida Sans Unicode" w:eastAsia="Times New Roman" w:hAnsi="Lucida Sans Unicode" w:cs="Lucida Sans Unicode"/>
                <w:color w:val="333333"/>
                <w:sz w:val="20"/>
                <w:szCs w:val="20"/>
              </w:rPr>
            </w:pPr>
            <w:r w:rsidRPr="00F86D9D">
              <w:rPr>
                <w:rFonts w:ascii="Lucida Sans Unicode" w:eastAsia="Times New Roman" w:hAnsi="Lucida Sans Unicode" w:cs="Lucida Sans Unicode"/>
                <w:color w:val="333333"/>
                <w:sz w:val="20"/>
                <w:szCs w:val="20"/>
                <w:rtl/>
              </w:rPr>
              <w:t xml:space="preserve"> תחנת כוח צפית</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tl/>
              </w:rPr>
            </w:pPr>
            <w:r w:rsidRPr="00F86D9D">
              <w:rPr>
                <w:rFonts w:ascii="Lucida Sans Unicode" w:eastAsia="Times New Roman" w:hAnsi="Lucida Sans Unicode" w:cs="Lucida Sans Unicode"/>
                <w:color w:val="000000"/>
                <w:sz w:val="20"/>
                <w:szCs w:val="20"/>
              </w:rPr>
              <w:t>3,145,006,697</w:t>
            </w:r>
          </w:p>
        </w:tc>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Pr>
            </w:pPr>
            <w:r w:rsidRPr="00F86D9D">
              <w:rPr>
                <w:rFonts w:ascii="Lucida Sans Unicode" w:eastAsia="Times New Roman" w:hAnsi="Lucida Sans Unicode" w:cs="Lucida Sans Unicode"/>
                <w:color w:val="000000"/>
                <w:sz w:val="20"/>
                <w:szCs w:val="20"/>
              </w:rPr>
              <w:t>188,299</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Pr>
            </w:pPr>
            <w:r w:rsidRPr="00F86D9D">
              <w:rPr>
                <w:rFonts w:ascii="Lucida Sans Unicode" w:eastAsia="Times New Roman" w:hAnsi="Lucida Sans Unicode" w:cs="Lucida Sans Unicode"/>
                <w:color w:val="000000"/>
                <w:sz w:val="20"/>
                <w:szCs w:val="20"/>
              </w:rPr>
              <w:t>393,555</w:t>
            </w:r>
          </w:p>
        </w:tc>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Pr>
            </w:pPr>
            <w:r w:rsidRPr="00F86D9D">
              <w:rPr>
                <w:rFonts w:ascii="Lucida Sans Unicode" w:eastAsia="Times New Roman" w:hAnsi="Lucida Sans Unicode" w:cs="Lucida Sans Unicode"/>
                <w:color w:val="000000"/>
                <w:sz w:val="20"/>
                <w:szCs w:val="20"/>
              </w:rPr>
              <w:t>2,128,362</w:t>
            </w:r>
          </w:p>
        </w:tc>
      </w:tr>
      <w:tr w:rsidR="00F86D9D" w:rsidRPr="00F86D9D" w:rsidTr="006979F5">
        <w:trPr>
          <w:trHeight w:val="255"/>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spacing w:after="0" w:line="240" w:lineRule="auto"/>
              <w:rPr>
                <w:rFonts w:ascii="Lucida Sans Unicode" w:eastAsia="Times New Roman" w:hAnsi="Lucida Sans Unicode" w:cs="Lucida Sans Unicode"/>
                <w:color w:val="333333"/>
                <w:sz w:val="20"/>
                <w:szCs w:val="20"/>
              </w:rPr>
            </w:pPr>
            <w:r w:rsidRPr="00F86D9D">
              <w:rPr>
                <w:rFonts w:ascii="Lucida Sans Unicode" w:eastAsia="Times New Roman" w:hAnsi="Lucida Sans Unicode" w:cs="Lucida Sans Unicode"/>
                <w:color w:val="333333"/>
                <w:sz w:val="20"/>
                <w:szCs w:val="20"/>
                <w:rtl/>
              </w:rPr>
              <w:t xml:space="preserve">תחנת כוח </w:t>
            </w:r>
            <w:proofErr w:type="spellStart"/>
            <w:r w:rsidRPr="00F86D9D">
              <w:rPr>
                <w:rFonts w:ascii="Lucida Sans Unicode" w:eastAsia="Times New Roman" w:hAnsi="Lucida Sans Unicode" w:cs="Lucida Sans Unicode"/>
                <w:color w:val="333333"/>
                <w:sz w:val="20"/>
                <w:szCs w:val="20"/>
                <w:rtl/>
              </w:rPr>
              <w:t>דוראד</w:t>
            </w:r>
            <w:proofErr w:type="spellEnd"/>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tl/>
              </w:rPr>
            </w:pPr>
            <w:r w:rsidRPr="00F86D9D">
              <w:rPr>
                <w:rFonts w:ascii="Lucida Sans Unicode" w:eastAsia="Times New Roman" w:hAnsi="Lucida Sans Unicode" w:cs="Lucida Sans Unicode"/>
                <w:color w:val="000000"/>
                <w:sz w:val="20"/>
                <w:szCs w:val="20"/>
              </w:rPr>
              <w:t>2,408,090,104</w:t>
            </w:r>
          </w:p>
        </w:tc>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Pr>
            </w:pPr>
            <w:r w:rsidRPr="00F86D9D">
              <w:rPr>
                <w:rFonts w:ascii="Lucida Sans Unicode" w:eastAsia="Times New Roman" w:hAnsi="Lucida Sans Unicode" w:cs="Lucida Sans Unicode"/>
                <w:color w:val="000000"/>
                <w:sz w:val="20"/>
                <w:szCs w:val="20"/>
              </w:rPr>
              <w:t>2,299,580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Pr>
            </w:pPr>
            <w:r w:rsidRPr="00F86D9D">
              <w:rPr>
                <w:rFonts w:ascii="Lucida Sans Unicode" w:eastAsia="Times New Roman" w:hAnsi="Lucida Sans Unicode" w:cs="Lucida Sans Unicode"/>
                <w:color w:val="000000"/>
                <w:sz w:val="20"/>
                <w:szCs w:val="20"/>
              </w:rPr>
              <w:t>182,302</w:t>
            </w:r>
          </w:p>
        </w:tc>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Pr>
            </w:pPr>
            <w:r w:rsidRPr="00F86D9D">
              <w:rPr>
                <w:rFonts w:ascii="Lucida Sans Unicode" w:eastAsia="Times New Roman" w:hAnsi="Lucida Sans Unicode" w:cs="Lucida Sans Unicode"/>
                <w:color w:val="000000"/>
                <w:sz w:val="20"/>
                <w:szCs w:val="20"/>
              </w:rPr>
              <w:t>1,758,711</w:t>
            </w:r>
          </w:p>
        </w:tc>
      </w:tr>
      <w:tr w:rsidR="00F86D9D" w:rsidRPr="00F86D9D" w:rsidTr="006979F5">
        <w:trPr>
          <w:trHeight w:val="255"/>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spacing w:after="0" w:line="240" w:lineRule="auto"/>
              <w:rPr>
                <w:rFonts w:ascii="Lucida Sans Unicode" w:eastAsia="Times New Roman" w:hAnsi="Lucida Sans Unicode" w:cs="Lucida Sans Unicode"/>
                <w:color w:val="333333"/>
                <w:sz w:val="20"/>
                <w:szCs w:val="20"/>
              </w:rPr>
            </w:pPr>
            <w:r w:rsidRPr="00F86D9D">
              <w:rPr>
                <w:rFonts w:ascii="Lucida Sans Unicode" w:eastAsia="Times New Roman" w:hAnsi="Lucida Sans Unicode" w:cs="Lucida Sans Unicode"/>
                <w:color w:val="333333"/>
                <w:sz w:val="20"/>
                <w:szCs w:val="20"/>
                <w:rtl/>
              </w:rPr>
              <w:t>תחנת כוח דליה</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tl/>
              </w:rPr>
            </w:pPr>
            <w:r w:rsidRPr="00F86D9D">
              <w:rPr>
                <w:rFonts w:ascii="Lucida Sans Unicode" w:eastAsia="Times New Roman" w:hAnsi="Lucida Sans Unicode" w:cs="Lucida Sans Unicode"/>
                <w:color w:val="000000"/>
                <w:sz w:val="20"/>
                <w:szCs w:val="20"/>
              </w:rPr>
              <w:t>1,883,557,700</w:t>
            </w:r>
          </w:p>
        </w:tc>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Pr>
            </w:pPr>
            <w:r w:rsidRPr="00F86D9D">
              <w:rPr>
                <w:rFonts w:ascii="Lucida Sans Unicode" w:eastAsia="Times New Roman" w:hAnsi="Lucida Sans Unicode" w:cs="Lucida Sans Unicode"/>
                <w:color w:val="000000"/>
                <w:sz w:val="20"/>
                <w:szCs w:val="20"/>
              </w:rPr>
              <w:t>56,403</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spacing w:after="0" w:line="240" w:lineRule="auto"/>
              <w:rPr>
                <w:rFonts w:ascii="Lucida Sans Unicode" w:eastAsia="Times New Roman" w:hAnsi="Lucida Sans Unicode" w:cs="Lucida Sans Unicode"/>
                <w:color w:val="808080"/>
                <w:sz w:val="20"/>
                <w:szCs w:val="20"/>
              </w:rPr>
            </w:pPr>
            <w:r w:rsidRPr="00F86D9D">
              <w:rPr>
                <w:rFonts w:ascii="Lucida Sans Unicode" w:eastAsia="Times New Roman" w:hAnsi="Lucida Sans Unicode" w:cs="Lucida Sans Unicode"/>
                <w:color w:val="808080"/>
                <w:sz w:val="20"/>
                <w:szCs w:val="20"/>
                <w:rtl/>
              </w:rPr>
              <w:t>מתחת לכמות הסף לדיווח</w:t>
            </w:r>
          </w:p>
        </w:tc>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tl/>
              </w:rPr>
            </w:pPr>
            <w:r w:rsidRPr="00F86D9D">
              <w:rPr>
                <w:rFonts w:ascii="Lucida Sans Unicode" w:eastAsia="Times New Roman" w:hAnsi="Lucida Sans Unicode" w:cs="Lucida Sans Unicode"/>
                <w:color w:val="000000"/>
                <w:sz w:val="20"/>
                <w:szCs w:val="20"/>
              </w:rPr>
              <w:t>294,954</w:t>
            </w:r>
          </w:p>
        </w:tc>
      </w:tr>
      <w:tr w:rsidR="00F86D9D" w:rsidRPr="00F86D9D" w:rsidTr="006979F5">
        <w:trPr>
          <w:trHeight w:val="255"/>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spacing w:after="0" w:line="240" w:lineRule="auto"/>
              <w:rPr>
                <w:rFonts w:ascii="Lucida Sans Unicode" w:eastAsia="Times New Roman" w:hAnsi="Lucida Sans Unicode" w:cs="Lucida Sans Unicode"/>
                <w:color w:val="333333"/>
                <w:sz w:val="20"/>
                <w:szCs w:val="20"/>
              </w:rPr>
            </w:pPr>
            <w:proofErr w:type="spellStart"/>
            <w:r w:rsidRPr="00F86D9D">
              <w:rPr>
                <w:rFonts w:ascii="Lucida Sans Unicode" w:eastAsia="Times New Roman" w:hAnsi="Lucida Sans Unicode" w:cs="Lucida Sans Unicode"/>
                <w:color w:val="333333"/>
                <w:sz w:val="20"/>
                <w:szCs w:val="20"/>
                <w:rtl/>
              </w:rPr>
              <w:t>אי.פי.פי</w:t>
            </w:r>
            <w:proofErr w:type="spellEnd"/>
            <w:r w:rsidRPr="00F86D9D">
              <w:rPr>
                <w:rFonts w:ascii="Lucida Sans Unicode" w:eastAsia="Times New Roman" w:hAnsi="Lucida Sans Unicode" w:cs="Lucida Sans Unicode"/>
                <w:color w:val="333333"/>
                <w:sz w:val="20"/>
                <w:szCs w:val="20"/>
                <w:rtl/>
              </w:rPr>
              <w:t xml:space="preserve"> דלק באתר </w:t>
            </w:r>
            <w:proofErr w:type="spellStart"/>
            <w:r w:rsidRPr="00F86D9D">
              <w:rPr>
                <w:rFonts w:ascii="Lucida Sans Unicode" w:eastAsia="Times New Roman" w:hAnsi="Lucida Sans Unicode" w:cs="Lucida Sans Unicode"/>
                <w:color w:val="333333"/>
                <w:sz w:val="20"/>
                <w:szCs w:val="20"/>
                <w:rtl/>
              </w:rPr>
              <w:t>קצא"א</w:t>
            </w:r>
            <w:proofErr w:type="spellEnd"/>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tl/>
              </w:rPr>
            </w:pPr>
            <w:r w:rsidRPr="00F86D9D">
              <w:rPr>
                <w:rFonts w:ascii="Lucida Sans Unicode" w:eastAsia="Times New Roman" w:hAnsi="Lucida Sans Unicode" w:cs="Lucida Sans Unicode"/>
                <w:color w:val="000000"/>
                <w:sz w:val="20"/>
                <w:szCs w:val="20"/>
              </w:rPr>
              <w:t>1,709,787,400</w:t>
            </w:r>
          </w:p>
        </w:tc>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Pr>
            </w:pPr>
            <w:r w:rsidRPr="00F86D9D">
              <w:rPr>
                <w:rFonts w:ascii="Lucida Sans Unicode" w:eastAsia="Times New Roman" w:hAnsi="Lucida Sans Unicode" w:cs="Lucida Sans Unicode"/>
                <w:color w:val="000000"/>
                <w:sz w:val="20"/>
                <w:szCs w:val="20"/>
              </w:rPr>
              <w:t>164,788</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Pr>
            </w:pPr>
            <w:r w:rsidRPr="00F86D9D">
              <w:rPr>
                <w:rFonts w:ascii="Lucida Sans Unicode" w:eastAsia="Times New Roman" w:hAnsi="Lucida Sans Unicode" w:cs="Lucida Sans Unicode"/>
                <w:color w:val="000000"/>
                <w:sz w:val="20"/>
                <w:szCs w:val="20"/>
              </w:rPr>
              <w:t>1,215</w:t>
            </w:r>
          </w:p>
        </w:tc>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Pr>
            </w:pPr>
            <w:r w:rsidRPr="00F86D9D">
              <w:rPr>
                <w:rFonts w:ascii="Lucida Sans Unicode" w:eastAsia="Times New Roman" w:hAnsi="Lucida Sans Unicode" w:cs="Lucida Sans Unicode"/>
                <w:color w:val="000000"/>
                <w:sz w:val="20"/>
                <w:szCs w:val="20"/>
              </w:rPr>
              <w:t>937,038</w:t>
            </w:r>
          </w:p>
        </w:tc>
      </w:tr>
      <w:tr w:rsidR="00F86D9D" w:rsidRPr="00F86D9D" w:rsidTr="006979F5">
        <w:trPr>
          <w:trHeight w:val="255"/>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333333"/>
                <w:sz w:val="20"/>
                <w:szCs w:val="20"/>
              </w:rPr>
            </w:pPr>
            <w:r w:rsidRPr="00F86D9D">
              <w:rPr>
                <w:rFonts w:ascii="Lucida Sans Unicode" w:eastAsia="Times New Roman" w:hAnsi="Lucida Sans Unicode" w:cs="Lucida Sans Unicode"/>
                <w:color w:val="333333"/>
                <w:sz w:val="20"/>
                <w:szCs w:val="20"/>
              </w:rPr>
              <w:t>-</w:t>
            </w:r>
            <w:r w:rsidRPr="00F86D9D">
              <w:rPr>
                <w:rFonts w:ascii="Lucida Sans Unicode" w:eastAsia="Times New Roman" w:hAnsi="Lucida Sans Unicode" w:cs="Lucida Sans Unicode"/>
                <w:color w:val="333333"/>
                <w:sz w:val="20"/>
                <w:szCs w:val="20"/>
                <w:rtl/>
              </w:rPr>
              <w:t>תחנת</w:t>
            </w:r>
            <w:r w:rsidRPr="00F86D9D">
              <w:rPr>
                <w:rFonts w:ascii="Lucida Sans Unicode" w:eastAsia="Times New Roman" w:hAnsi="Lucida Sans Unicode" w:cs="Lucida Sans Unicode"/>
                <w:color w:val="333333"/>
                <w:sz w:val="20"/>
                <w:szCs w:val="20"/>
              </w:rPr>
              <w:t xml:space="preserve"> </w:t>
            </w:r>
            <w:proofErr w:type="spellStart"/>
            <w:r w:rsidRPr="00F86D9D">
              <w:rPr>
                <w:rFonts w:ascii="Lucida Sans Unicode" w:eastAsia="Times New Roman" w:hAnsi="Lucida Sans Unicode" w:cs="Lucida Sans Unicode"/>
                <w:color w:val="333333"/>
                <w:sz w:val="20"/>
                <w:szCs w:val="20"/>
                <w:rtl/>
              </w:rPr>
              <w:t>כח</w:t>
            </w:r>
            <w:proofErr w:type="spellEnd"/>
            <w:r w:rsidRPr="00F86D9D">
              <w:rPr>
                <w:rFonts w:ascii="Lucida Sans Unicode" w:eastAsia="Times New Roman" w:hAnsi="Lucida Sans Unicode" w:cs="Lucida Sans Unicode"/>
                <w:color w:val="333333"/>
                <w:sz w:val="20"/>
                <w:szCs w:val="20"/>
                <w:rtl/>
              </w:rPr>
              <w:t xml:space="preserve"> טורבינות גז -איתן</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bidi w:val="0"/>
              <w:spacing w:after="0" w:line="240" w:lineRule="auto"/>
              <w:jc w:val="right"/>
              <w:rPr>
                <w:rFonts w:ascii="Lucida Sans Unicode" w:eastAsia="Times New Roman" w:hAnsi="Lucida Sans Unicode" w:cs="Lucida Sans Unicode"/>
                <w:color w:val="000000"/>
                <w:sz w:val="20"/>
                <w:szCs w:val="20"/>
              </w:rPr>
            </w:pPr>
            <w:r w:rsidRPr="00F86D9D">
              <w:rPr>
                <w:rFonts w:ascii="Lucida Sans Unicode" w:eastAsia="Times New Roman" w:hAnsi="Lucida Sans Unicode" w:cs="Lucida Sans Unicode"/>
                <w:color w:val="000000"/>
                <w:sz w:val="20"/>
                <w:szCs w:val="20"/>
              </w:rPr>
              <w:t>2,971,065</w:t>
            </w:r>
          </w:p>
        </w:tc>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spacing w:after="0" w:line="240" w:lineRule="auto"/>
              <w:rPr>
                <w:rFonts w:ascii="Lucida Sans Unicode" w:eastAsia="Times New Roman" w:hAnsi="Lucida Sans Unicode" w:cs="Lucida Sans Unicode"/>
                <w:color w:val="808080"/>
                <w:sz w:val="20"/>
                <w:szCs w:val="20"/>
              </w:rPr>
            </w:pPr>
            <w:r w:rsidRPr="00F86D9D">
              <w:rPr>
                <w:rFonts w:ascii="Lucida Sans Unicode" w:eastAsia="Times New Roman" w:hAnsi="Lucida Sans Unicode" w:cs="Lucida Sans Unicode"/>
                <w:color w:val="808080"/>
                <w:sz w:val="20"/>
                <w:szCs w:val="20"/>
                <w:rtl/>
              </w:rPr>
              <w:t>מתחת לכמות הסף לדיווח</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spacing w:after="0" w:line="240" w:lineRule="auto"/>
              <w:rPr>
                <w:rFonts w:ascii="Lucida Sans Unicode" w:eastAsia="Times New Roman" w:hAnsi="Lucida Sans Unicode" w:cs="Lucida Sans Unicode"/>
                <w:color w:val="808080"/>
                <w:sz w:val="20"/>
                <w:szCs w:val="20"/>
                <w:rtl/>
              </w:rPr>
            </w:pPr>
            <w:r w:rsidRPr="00F86D9D">
              <w:rPr>
                <w:rFonts w:ascii="Lucida Sans Unicode" w:eastAsia="Times New Roman" w:hAnsi="Lucida Sans Unicode" w:cs="Lucida Sans Unicode"/>
                <w:color w:val="808080"/>
                <w:sz w:val="20"/>
                <w:szCs w:val="20"/>
                <w:rtl/>
              </w:rPr>
              <w:t>מתחת לכמות הסף לדיווח</w:t>
            </w:r>
          </w:p>
        </w:tc>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F86D9D" w:rsidRPr="00F86D9D" w:rsidRDefault="00F86D9D" w:rsidP="006979F5">
            <w:pPr>
              <w:spacing w:after="0" w:line="240" w:lineRule="auto"/>
              <w:rPr>
                <w:rFonts w:ascii="Lucida Sans Unicode" w:eastAsia="Times New Roman" w:hAnsi="Lucida Sans Unicode" w:cs="Lucida Sans Unicode"/>
                <w:color w:val="808080"/>
                <w:sz w:val="20"/>
                <w:szCs w:val="20"/>
                <w:rtl/>
              </w:rPr>
            </w:pPr>
            <w:r w:rsidRPr="00F86D9D">
              <w:rPr>
                <w:rFonts w:ascii="Lucida Sans Unicode" w:eastAsia="Times New Roman" w:hAnsi="Lucida Sans Unicode" w:cs="Lucida Sans Unicode"/>
                <w:color w:val="808080"/>
                <w:sz w:val="20"/>
                <w:szCs w:val="20"/>
                <w:rtl/>
              </w:rPr>
              <w:t>מתחת לכמות הסף לדיווח</w:t>
            </w:r>
          </w:p>
        </w:tc>
      </w:tr>
    </w:tbl>
    <w:p w:rsidR="004E7DCC" w:rsidRDefault="004E7DCC" w:rsidP="00F86D9D">
      <w:pPr>
        <w:spacing w:line="360" w:lineRule="auto"/>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t>הנתונים הינם בק"ג פליטה נכון לשנת 2016</w:t>
      </w:r>
    </w:p>
    <w:p w:rsidR="0040020E" w:rsidRDefault="0040020E" w:rsidP="002060F2">
      <w:pPr>
        <w:spacing w:line="360" w:lineRule="auto"/>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t xml:space="preserve">בסך הפליטות המדווחות מידי שנה </w:t>
      </w:r>
      <w:proofErr w:type="spellStart"/>
      <w:r>
        <w:rPr>
          <w:rFonts w:ascii="Lucida Sans Unicode" w:eastAsiaTheme="majorEastAsia" w:hAnsi="Lucida Sans Unicode" w:cs="Lucida Sans Unicode" w:hint="cs"/>
          <w:sz w:val="24"/>
          <w:szCs w:val="24"/>
          <w:rtl/>
        </w:rPr>
        <w:t>למפל"ס</w:t>
      </w:r>
      <w:proofErr w:type="spellEnd"/>
      <w:r>
        <w:rPr>
          <w:rFonts w:ascii="Lucida Sans Unicode" w:eastAsiaTheme="majorEastAsia" w:hAnsi="Lucida Sans Unicode" w:cs="Lucida Sans Unicode" w:hint="cs"/>
          <w:sz w:val="24"/>
          <w:szCs w:val="24"/>
          <w:rtl/>
        </w:rPr>
        <w:t xml:space="preserve"> </w:t>
      </w:r>
      <w:r w:rsidR="009174BB">
        <w:rPr>
          <w:rFonts w:ascii="Lucida Sans Unicode" w:eastAsiaTheme="majorEastAsia" w:hAnsi="Lucida Sans Unicode" w:cs="Lucida Sans Unicode" w:hint="cs"/>
          <w:sz w:val="24"/>
          <w:szCs w:val="24"/>
          <w:rtl/>
        </w:rPr>
        <w:t>(</w:t>
      </w:r>
      <w:r w:rsidR="00493D93" w:rsidRPr="00493D93">
        <w:rPr>
          <w:rFonts w:ascii="Lucida Sans Unicode" w:eastAsiaTheme="majorEastAsia" w:hAnsi="Lucida Sans Unicode" w:cs="Lucida Sans Unicode"/>
          <w:sz w:val="24"/>
          <w:szCs w:val="24"/>
          <w:rtl/>
        </w:rPr>
        <w:t>מרשם פליטות לסביבה</w:t>
      </w:r>
      <w:r w:rsidR="00DC05E0">
        <w:rPr>
          <w:rFonts w:ascii="Lucida Sans Unicode" w:eastAsiaTheme="majorEastAsia" w:hAnsi="Lucida Sans Unicode" w:cs="Lucida Sans Unicode" w:hint="cs"/>
          <w:sz w:val="24"/>
          <w:szCs w:val="24"/>
          <w:rtl/>
        </w:rPr>
        <w:t>, המשרד להגנת סביבה</w:t>
      </w:r>
      <w:r w:rsidR="009174BB">
        <w:rPr>
          <w:rFonts w:ascii="Lucida Sans Unicode" w:eastAsiaTheme="majorEastAsia" w:hAnsi="Lucida Sans Unicode" w:cs="Lucida Sans Unicode" w:hint="cs"/>
          <w:sz w:val="24"/>
          <w:szCs w:val="24"/>
          <w:rtl/>
        </w:rPr>
        <w:t xml:space="preserve">) </w:t>
      </w:r>
      <w:r>
        <w:rPr>
          <w:rFonts w:ascii="Lucida Sans Unicode" w:eastAsiaTheme="majorEastAsia" w:hAnsi="Lucida Sans Unicode" w:cs="Lucida Sans Unicode" w:hint="cs"/>
          <w:sz w:val="24"/>
          <w:szCs w:val="24"/>
          <w:rtl/>
        </w:rPr>
        <w:t>ע"י תחנות הכוח השונות</w:t>
      </w:r>
      <w:r w:rsidR="009C2558">
        <w:rPr>
          <w:rFonts w:ascii="Lucida Sans Unicode" w:eastAsiaTheme="majorEastAsia" w:hAnsi="Lucida Sans Unicode" w:cs="Lucida Sans Unicode" w:hint="cs"/>
          <w:sz w:val="24"/>
          <w:szCs w:val="24"/>
          <w:rtl/>
        </w:rPr>
        <w:t>,</w:t>
      </w:r>
      <w:r>
        <w:rPr>
          <w:rFonts w:ascii="Lucida Sans Unicode" w:eastAsiaTheme="majorEastAsia" w:hAnsi="Lucida Sans Unicode" w:cs="Lucida Sans Unicode" w:hint="cs"/>
          <w:sz w:val="24"/>
          <w:szCs w:val="24"/>
          <w:rtl/>
        </w:rPr>
        <w:t xml:space="preserve"> נמצאת גם תחנת הכוח רוטנברג הממוקמת ברצועת מישור החוף הדרומית, בסמוך לעיר אשקלון.</w:t>
      </w:r>
    </w:p>
    <w:p w:rsidR="0040020E" w:rsidRDefault="0040020E" w:rsidP="0040020E">
      <w:pPr>
        <w:spacing w:line="360" w:lineRule="auto"/>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t>תחנה זו בעלת כושר ייצור של כ 2290 מגה ואט, השנייה בגודלה בארץ מבחינת הספק ומהווה כחמישית מכושר ייצור האנרגיה במדינת ישראל נכון לשנת 2017.</w:t>
      </w:r>
    </w:p>
    <w:p w:rsidR="006979F5" w:rsidRDefault="006979F5" w:rsidP="0040020E">
      <w:pPr>
        <w:spacing w:line="360" w:lineRule="auto"/>
        <w:rPr>
          <w:rFonts w:ascii="Lucida Sans Unicode" w:eastAsiaTheme="majorEastAsia" w:hAnsi="Lucida Sans Unicode" w:cs="Lucida Sans Unicode"/>
          <w:sz w:val="24"/>
          <w:szCs w:val="24"/>
          <w:rtl/>
        </w:rPr>
      </w:pPr>
    </w:p>
    <w:p w:rsidR="006979F5" w:rsidRDefault="006979F5" w:rsidP="0040020E">
      <w:pPr>
        <w:spacing w:line="360" w:lineRule="auto"/>
        <w:rPr>
          <w:rFonts w:ascii="Lucida Sans Unicode" w:eastAsiaTheme="majorEastAsia" w:hAnsi="Lucida Sans Unicode" w:cs="Lucida Sans Unicode"/>
          <w:sz w:val="24"/>
          <w:szCs w:val="24"/>
          <w:rtl/>
        </w:rPr>
      </w:pPr>
    </w:p>
    <w:p w:rsidR="006979F5" w:rsidRPr="00DA7C7A" w:rsidRDefault="006979F5" w:rsidP="0040020E">
      <w:pPr>
        <w:spacing w:line="360" w:lineRule="auto"/>
        <w:rPr>
          <w:rFonts w:ascii="Lucida Sans Unicode" w:eastAsiaTheme="majorEastAsia" w:hAnsi="Lucida Sans Unicode" w:cs="Lucida Sans Unicode"/>
          <w:sz w:val="24"/>
          <w:szCs w:val="24"/>
          <w:rtl/>
        </w:rPr>
      </w:pPr>
    </w:p>
    <w:p w:rsidR="0040020E" w:rsidRPr="00DA7C7A" w:rsidRDefault="0040020E" w:rsidP="0040020E">
      <w:pPr>
        <w:spacing w:line="360" w:lineRule="auto"/>
        <w:rPr>
          <w:rFonts w:ascii="Lucida Sans Unicode" w:eastAsiaTheme="majorEastAsia" w:hAnsi="Lucida Sans Unicode" w:cs="Lucida Sans Unicode"/>
          <w:sz w:val="24"/>
          <w:szCs w:val="24"/>
          <w:u w:val="single"/>
          <w:rtl/>
        </w:rPr>
      </w:pPr>
      <w:r w:rsidRPr="00DA7C7A">
        <w:rPr>
          <w:rFonts w:ascii="Lucida Sans Unicode" w:eastAsiaTheme="majorEastAsia" w:hAnsi="Lucida Sans Unicode" w:cs="Lucida Sans Unicode" w:hint="cs"/>
          <w:sz w:val="24"/>
          <w:szCs w:val="24"/>
          <w:u w:val="single"/>
          <w:rtl/>
        </w:rPr>
        <w:lastRenderedPageBreak/>
        <w:t xml:space="preserve">להפעלת תחנת כוח פחמית היבטים סביבתיים משמעותיים: </w:t>
      </w:r>
    </w:p>
    <w:p w:rsidR="0040020E" w:rsidRDefault="0040020E" w:rsidP="0040020E">
      <w:pPr>
        <w:numPr>
          <w:ilvl w:val="0"/>
          <w:numId w:val="1"/>
        </w:numPr>
        <w:spacing w:after="0" w:line="360" w:lineRule="auto"/>
        <w:ind w:left="0" w:hanging="357"/>
        <w:rPr>
          <w:rFonts w:ascii="Arial" w:hAnsi="Arial" w:cs="Arial"/>
          <w:color w:val="000000"/>
          <w:sz w:val="20"/>
          <w:szCs w:val="20"/>
        </w:rPr>
      </w:pPr>
      <w:r w:rsidRPr="00CB0AA1">
        <w:rPr>
          <w:rFonts w:ascii="Lucida Sans Unicode" w:eastAsiaTheme="majorEastAsia" w:hAnsi="Lucida Sans Unicode" w:cs="Lucida Sans Unicode"/>
          <w:sz w:val="24"/>
          <w:szCs w:val="24"/>
          <w:rtl/>
        </w:rPr>
        <w:t>ייצור החשמל באמצעות מתקנים השורפים פחם (תחנות כוח פחמיות) נחשב כמזהם ביותר מבין השיטות השונות לייצור חשמל. ייצור חשמל בפחם מזהם את האוויר עד פי 30 לעומת ייצור חשמל בגז טבעי</w:t>
      </w:r>
    </w:p>
    <w:p w:rsidR="0040020E" w:rsidRPr="00CB0AA1" w:rsidRDefault="0040020E" w:rsidP="0040020E">
      <w:pPr>
        <w:numPr>
          <w:ilvl w:val="0"/>
          <w:numId w:val="1"/>
        </w:numPr>
        <w:spacing w:after="0" w:line="360" w:lineRule="auto"/>
        <w:ind w:left="0" w:hanging="357"/>
        <w:rPr>
          <w:rFonts w:ascii="Lucida Sans Unicode" w:eastAsiaTheme="majorEastAsia" w:hAnsi="Lucida Sans Unicode" w:cs="Lucida Sans Unicode"/>
          <w:sz w:val="24"/>
          <w:szCs w:val="24"/>
        </w:rPr>
      </w:pPr>
      <w:r w:rsidRPr="00CB0AA1">
        <w:rPr>
          <w:rFonts w:ascii="Lucida Sans Unicode" w:eastAsiaTheme="majorEastAsia" w:hAnsi="Lucida Sans Unicode" w:cs="Lucida Sans Unicode"/>
          <w:sz w:val="24"/>
          <w:szCs w:val="24"/>
          <w:rtl/>
        </w:rPr>
        <w:t xml:space="preserve">תחנות כוח פחמיות פולטות לאוויר חומרים רעילים ומסוכנים לבריאות כגון כספית, סלניום, </w:t>
      </w:r>
      <w:proofErr w:type="spellStart"/>
      <w:r w:rsidRPr="00CB0AA1">
        <w:rPr>
          <w:rFonts w:ascii="Lucida Sans Unicode" w:eastAsiaTheme="majorEastAsia" w:hAnsi="Lucida Sans Unicode" w:cs="Lucida Sans Unicode"/>
          <w:sz w:val="24"/>
          <w:szCs w:val="24"/>
          <w:rtl/>
        </w:rPr>
        <w:t>בורון</w:t>
      </w:r>
      <w:proofErr w:type="spellEnd"/>
      <w:r w:rsidRPr="00CB0AA1">
        <w:rPr>
          <w:rFonts w:ascii="Lucida Sans Unicode" w:eastAsiaTheme="majorEastAsia" w:hAnsi="Lucida Sans Unicode" w:cs="Lucida Sans Unicode"/>
          <w:sz w:val="24"/>
          <w:szCs w:val="24"/>
          <w:rtl/>
        </w:rPr>
        <w:t xml:space="preserve"> </w:t>
      </w:r>
      <w:proofErr w:type="spellStart"/>
      <w:r w:rsidRPr="00CB0AA1">
        <w:rPr>
          <w:rFonts w:ascii="Lucida Sans Unicode" w:eastAsiaTheme="majorEastAsia" w:hAnsi="Lucida Sans Unicode" w:cs="Lucida Sans Unicode"/>
          <w:sz w:val="24"/>
          <w:szCs w:val="24"/>
          <w:rtl/>
        </w:rPr>
        <w:t>ודיאוקסינים</w:t>
      </w:r>
      <w:proofErr w:type="spellEnd"/>
    </w:p>
    <w:p w:rsidR="0040020E" w:rsidRPr="00CB0AA1" w:rsidRDefault="0040020E" w:rsidP="0040020E">
      <w:pPr>
        <w:numPr>
          <w:ilvl w:val="0"/>
          <w:numId w:val="1"/>
        </w:numPr>
        <w:spacing w:after="0" w:line="360" w:lineRule="auto"/>
        <w:ind w:left="0" w:hanging="357"/>
        <w:rPr>
          <w:rFonts w:ascii="Lucida Sans Unicode" w:eastAsiaTheme="majorEastAsia" w:hAnsi="Lucida Sans Unicode" w:cs="Lucida Sans Unicode"/>
          <w:sz w:val="24"/>
          <w:szCs w:val="24"/>
        </w:rPr>
      </w:pPr>
      <w:r w:rsidRPr="00CB0AA1">
        <w:rPr>
          <w:rFonts w:ascii="Lucida Sans Unicode" w:eastAsiaTheme="majorEastAsia" w:hAnsi="Lucida Sans Unicode" w:cs="Lucida Sans Unicode"/>
          <w:sz w:val="24"/>
          <w:szCs w:val="24"/>
          <w:rtl/>
        </w:rPr>
        <w:t>תחנת כוח פחמית מייצרת מדי שנה מאות אלפי טונות של אפר</w:t>
      </w:r>
      <w:r w:rsidR="00283EF6">
        <w:rPr>
          <w:rFonts w:ascii="Lucida Sans Unicode" w:eastAsiaTheme="majorEastAsia" w:hAnsi="Lucida Sans Unicode" w:cs="Lucida Sans Unicode" w:hint="cs"/>
          <w:sz w:val="24"/>
          <w:szCs w:val="24"/>
          <w:rtl/>
        </w:rPr>
        <w:t xml:space="preserve"> פחם</w:t>
      </w:r>
      <w:r w:rsidR="009C2558">
        <w:rPr>
          <w:rFonts w:ascii="Lucida Sans Unicode" w:eastAsiaTheme="majorEastAsia" w:hAnsi="Lucida Sans Unicode" w:cs="Lucida Sans Unicode" w:hint="cs"/>
          <w:sz w:val="24"/>
          <w:szCs w:val="24"/>
          <w:rtl/>
        </w:rPr>
        <w:t>.</w:t>
      </w:r>
    </w:p>
    <w:p w:rsidR="0040020E" w:rsidRDefault="0040020E" w:rsidP="00283EF6">
      <w:pPr>
        <w:numPr>
          <w:ilvl w:val="0"/>
          <w:numId w:val="1"/>
        </w:numPr>
        <w:spacing w:after="0" w:line="360" w:lineRule="auto"/>
        <w:ind w:left="0" w:hanging="357"/>
        <w:rPr>
          <w:rFonts w:ascii="Lucida Sans Unicode" w:eastAsiaTheme="majorEastAsia" w:hAnsi="Lucida Sans Unicode" w:cs="Lucida Sans Unicode"/>
          <w:sz w:val="24"/>
          <w:szCs w:val="24"/>
        </w:rPr>
      </w:pPr>
      <w:r w:rsidRPr="00CB0AA1">
        <w:rPr>
          <w:rFonts w:ascii="Lucida Sans Unicode" w:eastAsiaTheme="majorEastAsia" w:hAnsi="Lucida Sans Unicode" w:cs="Lucida Sans Unicode"/>
          <w:sz w:val="24"/>
          <w:szCs w:val="24"/>
          <w:rtl/>
        </w:rPr>
        <w:t xml:space="preserve">ייצור חשמל בתחנה פחמית </w:t>
      </w:r>
      <w:r w:rsidR="00283EF6">
        <w:rPr>
          <w:rFonts w:ascii="Lucida Sans Unicode" w:eastAsiaTheme="majorEastAsia" w:hAnsi="Lucida Sans Unicode" w:cs="Lucida Sans Unicode" w:hint="cs"/>
          <w:sz w:val="24"/>
          <w:szCs w:val="24"/>
          <w:rtl/>
        </w:rPr>
        <w:t>נחשב</w:t>
      </w:r>
      <w:r w:rsidR="00283EF6" w:rsidRPr="00CB0AA1">
        <w:rPr>
          <w:rFonts w:ascii="Lucida Sans Unicode" w:eastAsiaTheme="majorEastAsia" w:hAnsi="Lucida Sans Unicode" w:cs="Lucida Sans Unicode"/>
          <w:sz w:val="24"/>
          <w:szCs w:val="24"/>
          <w:rtl/>
        </w:rPr>
        <w:t xml:space="preserve"> </w:t>
      </w:r>
      <w:r w:rsidRPr="00CB0AA1">
        <w:rPr>
          <w:rFonts w:ascii="Lucida Sans Unicode" w:eastAsiaTheme="majorEastAsia" w:hAnsi="Lucida Sans Unicode" w:cs="Lucida Sans Unicode"/>
          <w:sz w:val="24"/>
          <w:szCs w:val="24"/>
          <w:rtl/>
        </w:rPr>
        <w:t>טכנולוגיה נחותה המאופיינת ביעילות נמוכה</w:t>
      </w:r>
      <w:r w:rsidR="00283EF6">
        <w:rPr>
          <w:rFonts w:ascii="Lucida Sans Unicode" w:eastAsiaTheme="majorEastAsia" w:hAnsi="Lucida Sans Unicode" w:cs="Lucida Sans Unicode" w:hint="cs"/>
          <w:sz w:val="24"/>
          <w:szCs w:val="24"/>
          <w:rtl/>
        </w:rPr>
        <w:t>.</w:t>
      </w:r>
    </w:p>
    <w:p w:rsidR="0040020E" w:rsidRDefault="0040020E" w:rsidP="0040020E">
      <w:pPr>
        <w:spacing w:after="0" w:line="360" w:lineRule="auto"/>
        <w:rPr>
          <w:rFonts w:ascii="Lucida Sans Unicode" w:eastAsiaTheme="majorEastAsia" w:hAnsi="Lucida Sans Unicode" w:cs="Lucida Sans Unicode"/>
          <w:sz w:val="24"/>
          <w:szCs w:val="24"/>
          <w:rtl/>
        </w:rPr>
      </w:pPr>
    </w:p>
    <w:p w:rsidR="0040020E" w:rsidRDefault="0040020E" w:rsidP="0040020E">
      <w:pPr>
        <w:spacing w:after="0" w:line="360" w:lineRule="auto"/>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t>להלן סך הפליטות המדווחות בשנת 2016 מאתרי תחנות כוח בנפת אשקלון בלבד:</w:t>
      </w:r>
    </w:p>
    <w:p w:rsidR="00283EF6" w:rsidRDefault="00283EF6" w:rsidP="00F44D85">
      <w:pPr>
        <w:spacing w:after="0" w:line="360" w:lineRule="auto"/>
        <w:jc w:val="center"/>
        <w:rPr>
          <w:rFonts w:ascii="Lucida Sans Unicode" w:eastAsiaTheme="majorEastAsia" w:hAnsi="Lucida Sans Unicode" w:cs="Lucida Sans Unicode"/>
          <w:sz w:val="24"/>
          <w:szCs w:val="24"/>
          <w:rtl/>
        </w:rPr>
      </w:pPr>
    </w:p>
    <w:p w:rsidR="00283EF6" w:rsidRDefault="00283EF6" w:rsidP="00F44D85">
      <w:pPr>
        <w:spacing w:after="0" w:line="360" w:lineRule="auto"/>
        <w:jc w:val="center"/>
        <w:rPr>
          <w:rFonts w:ascii="Lucida Sans Unicode" w:eastAsiaTheme="majorEastAsia" w:hAnsi="Lucida Sans Unicode" w:cs="Lucida Sans Unicode"/>
          <w:b/>
          <w:bCs/>
          <w:sz w:val="20"/>
          <w:szCs w:val="20"/>
          <w:u w:val="single"/>
          <w:rtl/>
        </w:rPr>
      </w:pPr>
      <w:r w:rsidRPr="00F44D85">
        <w:rPr>
          <w:rFonts w:ascii="Lucida Sans Unicode" w:eastAsiaTheme="majorEastAsia" w:hAnsi="Lucida Sans Unicode" w:cs="Lucida Sans Unicode" w:hint="eastAsia"/>
          <w:b/>
          <w:bCs/>
          <w:sz w:val="20"/>
          <w:szCs w:val="20"/>
          <w:u w:val="single"/>
          <w:rtl/>
        </w:rPr>
        <w:t>איור</w:t>
      </w:r>
      <w:r w:rsidRPr="00F44D85">
        <w:rPr>
          <w:rFonts w:ascii="Lucida Sans Unicode" w:eastAsiaTheme="majorEastAsia" w:hAnsi="Lucida Sans Unicode" w:cs="Lucida Sans Unicode"/>
          <w:b/>
          <w:bCs/>
          <w:sz w:val="20"/>
          <w:szCs w:val="20"/>
          <w:u w:val="single"/>
          <w:rtl/>
        </w:rPr>
        <w:t xml:space="preserve"> 4 – השפעת יצור החשמל על איכות </w:t>
      </w:r>
      <w:r w:rsidRPr="00F44D85">
        <w:rPr>
          <w:rFonts w:ascii="Lucida Sans Unicode" w:eastAsiaTheme="majorEastAsia" w:hAnsi="Lucida Sans Unicode" w:cs="Lucida Sans Unicode" w:hint="eastAsia"/>
          <w:b/>
          <w:bCs/>
          <w:sz w:val="20"/>
          <w:szCs w:val="20"/>
          <w:u w:val="single"/>
          <w:rtl/>
        </w:rPr>
        <w:t>האו</w:t>
      </w:r>
      <w:ins w:id="2" w:author="Vered" w:date="2018-08-13T12:19:00Z">
        <w:r w:rsidR="00CF4421">
          <w:rPr>
            <w:rFonts w:ascii="Lucida Sans Unicode" w:eastAsiaTheme="majorEastAsia" w:hAnsi="Lucida Sans Unicode" w:cs="Lucida Sans Unicode" w:hint="cs"/>
            <w:b/>
            <w:bCs/>
            <w:sz w:val="20"/>
            <w:szCs w:val="20"/>
            <w:u w:val="single"/>
            <w:rtl/>
          </w:rPr>
          <w:t>ו</w:t>
        </w:r>
      </w:ins>
      <w:r w:rsidRPr="00F44D85">
        <w:rPr>
          <w:rFonts w:ascii="Lucida Sans Unicode" w:eastAsiaTheme="majorEastAsia" w:hAnsi="Lucida Sans Unicode" w:cs="Lucida Sans Unicode" w:hint="eastAsia"/>
          <w:b/>
          <w:bCs/>
          <w:sz w:val="20"/>
          <w:szCs w:val="20"/>
          <w:u w:val="single"/>
          <w:rtl/>
        </w:rPr>
        <w:t>יר</w:t>
      </w:r>
      <w:r w:rsidRPr="00F44D85">
        <w:rPr>
          <w:rFonts w:ascii="Lucida Sans Unicode" w:eastAsiaTheme="majorEastAsia" w:hAnsi="Lucida Sans Unicode" w:cs="Lucida Sans Unicode"/>
          <w:b/>
          <w:bCs/>
          <w:sz w:val="20"/>
          <w:szCs w:val="20"/>
          <w:u w:val="single"/>
          <w:rtl/>
        </w:rPr>
        <w:t xml:space="preserve"> באשקלון</w:t>
      </w:r>
    </w:p>
    <w:p w:rsidR="00CF4421" w:rsidRPr="00F44D85" w:rsidRDefault="00CF4421" w:rsidP="00F44D85">
      <w:pPr>
        <w:spacing w:after="0" w:line="360" w:lineRule="auto"/>
        <w:jc w:val="center"/>
        <w:rPr>
          <w:rFonts w:ascii="Lucida Sans Unicode" w:eastAsiaTheme="majorEastAsia" w:hAnsi="Lucida Sans Unicode" w:cs="Lucida Sans Unicode"/>
          <w:b/>
          <w:bCs/>
          <w:sz w:val="20"/>
          <w:szCs w:val="20"/>
          <w:u w:val="single"/>
        </w:rPr>
      </w:pPr>
      <w:r>
        <w:rPr>
          <w:rFonts w:ascii="Lucida Sans Unicode" w:eastAsiaTheme="majorEastAsia" w:hAnsi="Lucida Sans Unicode" w:cs="Lucida Sans Unicode" w:hint="cs"/>
          <w:b/>
          <w:bCs/>
          <w:sz w:val="20"/>
          <w:szCs w:val="20"/>
          <w:u w:val="single"/>
          <w:rtl/>
        </w:rPr>
        <w:t>נפת אשקלון אל מול מחוז מרכז</w:t>
      </w:r>
    </w:p>
    <w:p w:rsidR="00AB0813" w:rsidRPr="0040020E" w:rsidRDefault="00AB0813" w:rsidP="00AB0813">
      <w:pPr>
        <w:pStyle w:val="a0"/>
        <w:rPr>
          <w:rtl/>
        </w:rPr>
      </w:pPr>
    </w:p>
    <w:p w:rsidR="00AB0813" w:rsidRDefault="00432075" w:rsidP="00F6243E">
      <w:pPr>
        <w:pStyle w:val="a0"/>
        <w:rPr>
          <w:rtl/>
        </w:rPr>
      </w:pPr>
      <w:r>
        <w:rPr>
          <w:noProof/>
          <w:rtl/>
        </w:rPr>
        <w:drawing>
          <wp:inline distT="0" distB="0" distL="0" distR="0" wp14:anchorId="3C15A578" wp14:editId="2579CE3A">
            <wp:extent cx="4641850" cy="2451100"/>
            <wp:effectExtent l="0" t="0" r="6350" b="635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ud Arim Ashkelon Template_V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41850" cy="2451100"/>
                    </a:xfrm>
                    <a:prstGeom prst="rect">
                      <a:avLst/>
                    </a:prstGeom>
                  </pic:spPr>
                </pic:pic>
              </a:graphicData>
            </a:graphic>
          </wp:inline>
        </w:drawing>
      </w:r>
    </w:p>
    <w:p w:rsidR="00AB0813" w:rsidRDefault="00AB0813" w:rsidP="00AB0813">
      <w:pPr>
        <w:pStyle w:val="a0"/>
        <w:rPr>
          <w:rtl/>
        </w:rPr>
      </w:pPr>
    </w:p>
    <w:p w:rsidR="00AB0813" w:rsidDel="00CF4421" w:rsidRDefault="00AB0813" w:rsidP="00AB0813">
      <w:pPr>
        <w:spacing w:line="360" w:lineRule="auto"/>
        <w:jc w:val="both"/>
        <w:rPr>
          <w:del w:id="3" w:author="Vered" w:date="2018-08-13T12:19:00Z"/>
          <w:rFonts w:ascii="Lucida Sans Unicode" w:eastAsiaTheme="majorEastAsia" w:hAnsi="Lucida Sans Unicode" w:cs="Lucida Sans Unicode"/>
          <w:b/>
          <w:bCs/>
          <w:color w:val="76923C" w:themeColor="accent3" w:themeShade="BF"/>
          <w:rtl/>
        </w:rPr>
      </w:pPr>
    </w:p>
    <w:p w:rsidR="002060F2" w:rsidDel="00CF4421" w:rsidRDefault="002060F2" w:rsidP="00AB0813">
      <w:pPr>
        <w:spacing w:line="360" w:lineRule="auto"/>
        <w:jc w:val="both"/>
        <w:rPr>
          <w:del w:id="4" w:author="Vered" w:date="2018-08-13T12:19:00Z"/>
          <w:rFonts w:ascii="Lucida Sans Unicode" w:eastAsiaTheme="majorEastAsia" w:hAnsi="Lucida Sans Unicode" w:cs="Lucida Sans Unicode"/>
          <w:b/>
          <w:bCs/>
          <w:color w:val="76923C" w:themeColor="accent3" w:themeShade="BF"/>
          <w:rtl/>
        </w:rPr>
      </w:pPr>
    </w:p>
    <w:p w:rsidR="002060F2" w:rsidRPr="0040020E" w:rsidRDefault="002060F2" w:rsidP="00AB0813">
      <w:pPr>
        <w:spacing w:line="360" w:lineRule="auto"/>
        <w:jc w:val="both"/>
        <w:rPr>
          <w:rFonts w:ascii="Lucida Sans Unicode" w:eastAsiaTheme="majorEastAsia" w:hAnsi="Lucida Sans Unicode" w:cs="Lucida Sans Unicode"/>
          <w:b/>
          <w:bCs/>
          <w:color w:val="76923C" w:themeColor="accent3" w:themeShade="BF"/>
        </w:rPr>
      </w:pPr>
    </w:p>
    <w:p w:rsidR="00AB0813" w:rsidRDefault="00AB0813" w:rsidP="00EE2970">
      <w:pPr>
        <w:pStyle w:val="a0"/>
        <w:numPr>
          <w:ilvl w:val="0"/>
          <w:numId w:val="5"/>
        </w:numPr>
        <w:spacing w:line="360" w:lineRule="auto"/>
        <w:jc w:val="both"/>
        <w:rPr>
          <w:rFonts w:ascii="Lucida Sans Unicode" w:eastAsiaTheme="majorEastAsia" w:hAnsi="Lucida Sans Unicode" w:cs="Lucida Sans Unicode"/>
          <w:b/>
          <w:bCs/>
          <w:color w:val="76923C" w:themeColor="accent3" w:themeShade="BF"/>
        </w:rPr>
      </w:pPr>
      <w:r>
        <w:rPr>
          <w:rFonts w:ascii="Lucida Sans Unicode" w:eastAsiaTheme="majorEastAsia" w:hAnsi="Lucida Sans Unicode" w:cs="Lucida Sans Unicode" w:hint="cs"/>
          <w:b/>
          <w:bCs/>
          <w:color w:val="76923C" w:themeColor="accent3" w:themeShade="BF"/>
          <w:rtl/>
        </w:rPr>
        <w:lastRenderedPageBreak/>
        <w:t>השפעות בריאותיות</w:t>
      </w:r>
    </w:p>
    <w:p w:rsidR="00B36620" w:rsidRPr="00473E38" w:rsidRDefault="00B36620" w:rsidP="00283EF6">
      <w:pPr>
        <w:pStyle w:val="a0"/>
        <w:autoSpaceDE w:val="0"/>
        <w:autoSpaceDN w:val="0"/>
        <w:adjustRightInd w:val="0"/>
        <w:spacing w:line="360" w:lineRule="auto"/>
        <w:rPr>
          <w:rFonts w:ascii="Lucida Sans Unicode" w:eastAsiaTheme="majorEastAsia" w:hAnsi="Lucida Sans Unicode" w:cs="Lucida Sans Unicode"/>
          <w:rtl/>
        </w:rPr>
      </w:pPr>
      <w:r w:rsidRPr="00473E38">
        <w:rPr>
          <w:rFonts w:ascii="Lucida Sans Unicode" w:eastAsiaTheme="majorEastAsia" w:hAnsi="Lucida Sans Unicode" w:cs="Lucida Sans Unicode"/>
          <w:rtl/>
        </w:rPr>
        <w:t>למזהמים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הנפלטים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לאוויר</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יש</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השפעות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שליליות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הן</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על</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בריאות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האדם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והן</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על</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הסבי</w:t>
      </w:r>
      <w:r w:rsidRPr="00473E38">
        <w:rPr>
          <w:rFonts w:ascii="Lucida Sans Unicode" w:eastAsiaTheme="majorEastAsia" w:hAnsi="Lucida Sans Unicode" w:cs="Lucida Sans Unicode" w:hint="cs"/>
          <w:rtl/>
        </w:rPr>
        <w:t>בה</w:t>
      </w:r>
      <w:r w:rsidR="00283EF6">
        <w:rPr>
          <w:rFonts w:ascii="Lucida Sans Unicode" w:eastAsiaTheme="majorEastAsia" w:hAnsi="Lucida Sans Unicode" w:cs="Lucida Sans Unicode" w:hint="cs"/>
          <w:rtl/>
        </w:rPr>
        <w:t>. ז</w:t>
      </w:r>
      <w:r w:rsidRPr="00473E38">
        <w:rPr>
          <w:rFonts w:ascii="Lucida Sans Unicode" w:eastAsiaTheme="majorEastAsia" w:hAnsi="Lucida Sans Unicode" w:cs="Lucida Sans Unicode"/>
          <w:rtl/>
        </w:rPr>
        <w:t>יהום</w:t>
      </w:r>
      <w:r w:rsidRPr="00473E38">
        <w:rPr>
          <w:rFonts w:ascii="Lucida Sans Unicode" w:eastAsiaTheme="majorEastAsia" w:hAnsi="Lucida Sans Unicode" w:cs="Lucida Sans Unicode" w:hint="cs"/>
          <w:rtl/>
        </w:rPr>
        <w:t xml:space="preserve"> </w:t>
      </w:r>
      <w:r w:rsidRPr="00473E38">
        <w:rPr>
          <w:rFonts w:ascii="Lucida Sans Unicode" w:eastAsiaTheme="majorEastAsia" w:hAnsi="Lucida Sans Unicode" w:cs="Lucida Sans Unicode"/>
          <w:rtl/>
        </w:rPr>
        <w:t>אוויר</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נקשר</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במחלות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לב</w:t>
      </w:r>
      <w:r w:rsidR="00283EF6">
        <w:rPr>
          <w:rFonts w:ascii="Lucida Sans Unicode" w:eastAsiaTheme="majorEastAsia" w:hAnsi="Lucida Sans Unicode" w:cs="Lucida Sans Unicode" w:hint="cs"/>
          <w:rtl/>
        </w:rPr>
        <w:t>,</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סרטן</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ריאות</w:t>
      </w:r>
      <w:r w:rsidR="00283EF6">
        <w:rPr>
          <w:rFonts w:ascii="Lucida Sans Unicode" w:eastAsiaTheme="majorEastAsia" w:hAnsi="Lucida Sans Unicode" w:cs="Lucida Sans Unicode" w:hint="cs"/>
          <w:rtl/>
        </w:rPr>
        <w:t>,</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מחלות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נשימתיות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אקוטיות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וכרוניות</w:t>
      </w:r>
      <w:r w:rsidR="00283EF6">
        <w:rPr>
          <w:rFonts w:ascii="Lucida Sans Unicode" w:eastAsiaTheme="majorEastAsia" w:hAnsi="Lucida Sans Unicode" w:cs="Lucida Sans Unicode" w:hint="cs"/>
          <w:rtl/>
        </w:rPr>
        <w:t>,</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שבץ</w:t>
      </w:r>
      <w:r w:rsidR="00283EF6">
        <w:rPr>
          <w:rFonts w:ascii="Lucida Sans Unicode" w:eastAsiaTheme="majorEastAsia" w:hAnsi="Lucida Sans Unicode" w:cs="Lucida Sans Unicode" w:hint="cs"/>
          <w:rtl/>
        </w:rPr>
        <w:t>,</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תפקודי</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ריאות</w:t>
      </w:r>
      <w:r w:rsidRPr="00473E38">
        <w:rPr>
          <w:rFonts w:ascii="Lucida Sans Unicode" w:eastAsiaTheme="majorEastAsia" w:hAnsi="Lucida Sans Unicode" w:cs="Lucida Sans Unicode" w:hint="cs"/>
          <w:rtl/>
        </w:rPr>
        <w:t xml:space="preserve"> </w:t>
      </w:r>
      <w:r w:rsidRPr="00473E38">
        <w:rPr>
          <w:rFonts w:ascii="Lucida Sans Unicode" w:eastAsiaTheme="majorEastAsia" w:hAnsi="Lucida Sans Unicode" w:cs="Lucida Sans Unicode"/>
          <w:rtl/>
        </w:rPr>
        <w:t>נמוכים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בקרב</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ילדים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ועוד</w:t>
      </w:r>
      <w:r w:rsidR="00283EF6">
        <w:rPr>
          <w:rFonts w:ascii="Lucida Sans Unicode" w:eastAsiaTheme="majorEastAsia" w:hAnsi="Lucida Sans Unicode" w:cs="Lucida Sans Unicode" w:hint="cs"/>
          <w:rtl/>
        </w:rPr>
        <w:t>.</w:t>
      </w:r>
      <w:r w:rsidRPr="00473E38">
        <w:rPr>
          <w:rFonts w:ascii="Lucida Sans Unicode" w:eastAsiaTheme="majorEastAsia" w:hAnsi="Lucida Sans Unicode" w:cs="Lucida Sans Unicode"/>
        </w:rPr>
        <w:t xml:space="preserve"> </w:t>
      </w:r>
    </w:p>
    <w:p w:rsidR="00B36620" w:rsidRPr="00473E38" w:rsidRDefault="00B36620" w:rsidP="00283EF6">
      <w:pPr>
        <w:pStyle w:val="a0"/>
        <w:autoSpaceDE w:val="0"/>
        <w:autoSpaceDN w:val="0"/>
        <w:adjustRightInd w:val="0"/>
        <w:spacing w:line="360" w:lineRule="auto"/>
        <w:rPr>
          <w:rFonts w:ascii="Lucida Sans Unicode" w:eastAsiaTheme="majorEastAsia" w:hAnsi="Lucida Sans Unicode" w:cs="Lucida Sans Unicode"/>
          <w:rtl/>
        </w:rPr>
      </w:pPr>
      <w:r w:rsidRPr="00473E38">
        <w:rPr>
          <w:rFonts w:ascii="Lucida Sans Unicode" w:eastAsiaTheme="majorEastAsia" w:hAnsi="Lucida Sans Unicode" w:cs="Lucida Sans Unicode"/>
          <w:rtl/>
        </w:rPr>
        <w:t>על</w:t>
      </w:r>
      <w:r w:rsidRPr="00473E38">
        <w:rPr>
          <w:rFonts w:ascii="Lucida Sans Unicode" w:eastAsiaTheme="majorEastAsia" w:hAnsi="Lucida Sans Unicode" w:cs="Lucida Sans Unicode"/>
        </w:rPr>
        <w:t>-</w:t>
      </w:r>
      <w:r w:rsidRPr="00473E38">
        <w:rPr>
          <w:rFonts w:ascii="Lucida Sans Unicode" w:eastAsiaTheme="majorEastAsia" w:hAnsi="Lucida Sans Unicode" w:cs="Lucida Sans Unicode"/>
          <w:rtl/>
        </w:rPr>
        <w:t>פי</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נתוני</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ארגון</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הבריאות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העולמי</w:t>
      </w:r>
      <w:r w:rsidR="00283EF6">
        <w:rPr>
          <w:rFonts w:ascii="Lucida Sans Unicode" w:eastAsiaTheme="majorEastAsia" w:hAnsi="Lucida Sans Unicode" w:cs="Lucida Sans Unicode" w:hint="cs"/>
          <w:rtl/>
        </w:rPr>
        <w:t>,</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בשנת</w:t>
      </w:r>
      <w:r w:rsidRPr="00473E38">
        <w:rPr>
          <w:rFonts w:ascii="Lucida Sans Unicode" w:eastAsiaTheme="majorEastAsia" w:hAnsi="Lucida Sans Unicode" w:cs="Lucida Sans Unicode"/>
        </w:rPr>
        <w:t xml:space="preserve"> 2012 </w:t>
      </w:r>
      <w:r w:rsidRPr="00473E38">
        <w:rPr>
          <w:rFonts w:ascii="Lucida Sans Unicode" w:eastAsiaTheme="majorEastAsia" w:hAnsi="Lucida Sans Unicode" w:cs="Lucida Sans Unicode"/>
          <w:rtl/>
        </w:rPr>
        <w:t>זיהום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אוויר</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סביבתי</w:t>
      </w:r>
      <w:r w:rsidRPr="00473E38">
        <w:rPr>
          <w:rFonts w:ascii="Lucida Sans Unicode" w:eastAsiaTheme="majorEastAsia" w:hAnsi="Lucida Sans Unicode" w:cs="Lucida Sans Unicode" w:hint="cs"/>
          <w:rtl/>
        </w:rPr>
        <w:t xml:space="preserve"> </w:t>
      </w:r>
      <w:r w:rsidRPr="00473E38">
        <w:rPr>
          <w:rFonts w:ascii="Lucida Sans Unicode" w:eastAsiaTheme="majorEastAsia" w:hAnsi="Lucida Sans Unicode" w:cs="Lucida Sans Unicode"/>
          <w:rtl/>
        </w:rPr>
        <w:t>היה</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הגורם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ל</w:t>
      </w:r>
      <w:r w:rsidRPr="00473E38">
        <w:rPr>
          <w:rFonts w:ascii="Lucida Sans Unicode" w:eastAsiaTheme="majorEastAsia" w:hAnsi="Lucida Sans Unicode" w:cs="Lucida Sans Unicode"/>
        </w:rPr>
        <w:t xml:space="preserve">- 3.7 </w:t>
      </w:r>
      <w:r w:rsidRPr="00473E38">
        <w:rPr>
          <w:rFonts w:ascii="Lucida Sans Unicode" w:eastAsiaTheme="majorEastAsia" w:hAnsi="Lucida Sans Unicode" w:cs="Lucida Sans Unicode" w:hint="cs"/>
          <w:rtl/>
        </w:rPr>
        <w:t xml:space="preserve"> </w:t>
      </w:r>
      <w:r w:rsidRPr="00473E38">
        <w:rPr>
          <w:rFonts w:ascii="Lucida Sans Unicode" w:eastAsiaTheme="majorEastAsia" w:hAnsi="Lucida Sans Unicode" w:cs="Lucida Sans Unicode"/>
          <w:rtl/>
        </w:rPr>
        <w:t>מיליון</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מקרי</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מוות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מוקדם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ברחבי</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העולם</w:t>
      </w:r>
      <w:r w:rsidR="00283EF6">
        <w:rPr>
          <w:rFonts w:ascii="Lucida Sans Unicode" w:eastAsiaTheme="majorEastAsia" w:hAnsi="Lucida Sans Unicode" w:cs="Lucida Sans Unicode" w:hint="cs"/>
          <w:rtl/>
        </w:rPr>
        <w:t>.</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כמו</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כן</w:t>
      </w:r>
      <w:r w:rsidR="00283EF6">
        <w:rPr>
          <w:rFonts w:ascii="Lucida Sans Unicode" w:eastAsiaTheme="majorEastAsia" w:hAnsi="Lucida Sans Unicode" w:cs="Lucida Sans Unicode" w:hint="cs"/>
          <w:rtl/>
        </w:rPr>
        <w:t>,</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בשנת</w:t>
      </w:r>
      <w:r w:rsidRPr="00473E38">
        <w:rPr>
          <w:rFonts w:ascii="Lucida Sans Unicode" w:eastAsiaTheme="majorEastAsia" w:hAnsi="Lucida Sans Unicode" w:cs="Lucida Sans Unicode"/>
        </w:rPr>
        <w:t xml:space="preserve"> 2013 </w:t>
      </w:r>
      <w:r w:rsidRPr="00473E38">
        <w:rPr>
          <w:rFonts w:ascii="Lucida Sans Unicode" w:eastAsiaTheme="majorEastAsia" w:hAnsi="Lucida Sans Unicode" w:cs="Lucida Sans Unicode"/>
          <w:rtl/>
        </w:rPr>
        <w:t>הגדיר</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המרכז</w:t>
      </w:r>
      <w:r w:rsidR="00B60DF8" w:rsidRPr="00473E38">
        <w:rPr>
          <w:rFonts w:ascii="Lucida Sans Unicode" w:eastAsiaTheme="majorEastAsia" w:hAnsi="Lucida Sans Unicode" w:cs="Lucida Sans Unicode" w:hint="cs"/>
          <w:rtl/>
        </w:rPr>
        <w:t xml:space="preserve"> </w:t>
      </w:r>
      <w:r w:rsidRPr="00473E38">
        <w:rPr>
          <w:rFonts w:ascii="Lucida Sans Unicode" w:eastAsiaTheme="majorEastAsia" w:hAnsi="Lucida Sans Unicode" w:cs="Lucida Sans Unicode"/>
          <w:rtl/>
        </w:rPr>
        <w:t>לחקר</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הסרטן</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של</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ארגון</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הבריאות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העולמי</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זיהום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אוויר</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בכלל</w:t>
      </w:r>
      <w:r w:rsidR="00283EF6">
        <w:rPr>
          <w:rFonts w:ascii="Lucida Sans Unicode" w:eastAsiaTheme="majorEastAsia" w:hAnsi="Lucida Sans Unicode" w:cs="Lucida Sans Unicode" w:hint="cs"/>
          <w:rtl/>
        </w:rPr>
        <w:t>,</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וזיהום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אוויר</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חלקיקי</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בפרט</w:t>
      </w:r>
      <w:r w:rsidR="00B60DF8" w:rsidRPr="00473E38">
        <w:rPr>
          <w:rFonts w:ascii="Lucida Sans Unicode" w:eastAsiaTheme="majorEastAsia" w:hAnsi="Lucida Sans Unicode" w:cs="Lucida Sans Unicode" w:hint="cs"/>
          <w:rtl/>
        </w:rPr>
        <w:t xml:space="preserve"> </w:t>
      </w:r>
      <w:r w:rsidRPr="00473E38">
        <w:rPr>
          <w:rFonts w:ascii="Lucida Sans Unicode" w:eastAsiaTheme="majorEastAsia" w:hAnsi="Lucida Sans Unicode" w:cs="Lucida Sans Unicode"/>
          <w:rtl/>
        </w:rPr>
        <w:t>הנובע</w:t>
      </w:r>
      <w:r w:rsidRPr="00473E38">
        <w:rPr>
          <w:rFonts w:ascii="Lucida Sans Unicode" w:eastAsiaTheme="majorEastAsia" w:hAnsi="Lucida Sans Unicode" w:cs="Lucida Sans Unicode" w:hint="cs"/>
          <w:rtl/>
        </w:rPr>
        <w:t xml:space="preserve"> </w:t>
      </w:r>
      <w:r w:rsidRPr="00473E38">
        <w:rPr>
          <w:rFonts w:ascii="Lucida Sans Unicode" w:eastAsiaTheme="majorEastAsia" w:hAnsi="Lucida Sans Unicode" w:cs="Lucida Sans Unicode"/>
          <w:rtl/>
        </w:rPr>
        <w:t>לעתים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קרובות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מפליטות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מכלי</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רכב</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ומתחנות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כוח</w:t>
      </w:r>
      <w:r w:rsidRPr="00473E38">
        <w:rPr>
          <w:rFonts w:ascii="Lucida Sans Unicode" w:eastAsiaTheme="majorEastAsia" w:hAnsi="Lucida Sans Unicode" w:cs="Lucida Sans Unicode" w:hint="cs"/>
          <w:rtl/>
        </w:rPr>
        <w:t xml:space="preserve"> </w:t>
      </w:r>
      <w:r w:rsidRPr="00473E38">
        <w:rPr>
          <w:rFonts w:ascii="Lucida Sans Unicode" w:eastAsiaTheme="majorEastAsia" w:hAnsi="Lucida Sans Unicode" w:cs="Lucida Sans Unicode"/>
          <w:rtl/>
        </w:rPr>
        <w:t>כ</w:t>
      </w:r>
      <w:r w:rsidRPr="00473E38">
        <w:rPr>
          <w:rFonts w:ascii="Lucida Sans Unicode" w:eastAsiaTheme="majorEastAsia" w:hAnsi="Lucida Sans Unicode" w:cs="Lucida Sans Unicode" w:hint="cs"/>
          <w:rtl/>
        </w:rPr>
        <w:t>מסרטן</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hint="cs"/>
          <w:rtl/>
        </w:rPr>
        <w:t>ודאי</w:t>
      </w:r>
      <w:r w:rsidRPr="00473E38">
        <w:rPr>
          <w:rFonts w:ascii="Lucida Sans Unicode" w:eastAsiaTheme="majorEastAsia" w:hAnsi="Lucida Sans Unicode" w:cs="Lucida Sans Unicode"/>
        </w:rPr>
        <w:t>.</w:t>
      </w:r>
    </w:p>
    <w:p w:rsidR="00B36620" w:rsidRPr="00473E38" w:rsidRDefault="00B36620" w:rsidP="00283EF6">
      <w:pPr>
        <w:pStyle w:val="a0"/>
        <w:autoSpaceDE w:val="0"/>
        <w:autoSpaceDN w:val="0"/>
        <w:adjustRightInd w:val="0"/>
        <w:spacing w:line="360" w:lineRule="auto"/>
        <w:rPr>
          <w:rFonts w:ascii="Lucida Sans Unicode" w:eastAsiaTheme="majorEastAsia" w:hAnsi="Lucida Sans Unicode" w:cs="Lucida Sans Unicode"/>
          <w:rtl/>
        </w:rPr>
      </w:pPr>
      <w:r w:rsidRPr="00473E38">
        <w:rPr>
          <w:rFonts w:ascii="Lucida Sans Unicode" w:eastAsiaTheme="majorEastAsia" w:hAnsi="Lucida Sans Unicode" w:cs="Lucida Sans Unicode"/>
          <w:rtl/>
        </w:rPr>
        <w:t>מחקר</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שפורסם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לאחרונה</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על</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ידי</w:t>
      </w:r>
      <w:r w:rsidRPr="00473E38">
        <w:rPr>
          <w:rFonts w:ascii="Lucida Sans Unicode" w:eastAsiaTheme="majorEastAsia" w:hAnsi="Lucida Sans Unicode" w:cs="Lucida Sans Unicode"/>
        </w:rPr>
        <w:t xml:space="preserve"> </w:t>
      </w:r>
      <w:r w:rsidR="000D0EFE" w:rsidRPr="00473E38">
        <w:rPr>
          <w:rFonts w:ascii="Lucida Sans Unicode" w:eastAsiaTheme="majorEastAsia" w:hAnsi="Lucida Sans Unicode" w:cs="Lucida Sans Unicode" w:hint="cs"/>
          <w:rtl/>
        </w:rPr>
        <w:t>היחידה לבריאות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הציבור</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במשרד</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הבריאות</w:t>
      </w:r>
      <w:r w:rsidR="00283EF6">
        <w:rPr>
          <w:rFonts w:ascii="Lucida Sans Unicode" w:eastAsiaTheme="majorEastAsia" w:hAnsi="Lucida Sans Unicode" w:cs="Lucida Sans Unicode" w:hint="cs"/>
          <w:rtl/>
        </w:rPr>
        <w:t xml:space="preserve">, </w:t>
      </w:r>
      <w:r w:rsidRPr="00473E38">
        <w:rPr>
          <w:rFonts w:ascii="Lucida Sans Unicode" w:eastAsiaTheme="majorEastAsia" w:hAnsi="Lucida Sans Unicode" w:cs="Lucida Sans Unicode"/>
          <w:rtl/>
        </w:rPr>
        <w:t>ובחן</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את</w:t>
      </w:r>
      <w:r w:rsidRPr="00473E38">
        <w:rPr>
          <w:rFonts w:ascii="Lucida Sans Unicode" w:eastAsiaTheme="majorEastAsia" w:hAnsi="Lucida Sans Unicode" w:cs="Lucida Sans Unicode" w:hint="cs"/>
          <w:rtl/>
        </w:rPr>
        <w:t xml:space="preserve"> </w:t>
      </w:r>
      <w:r w:rsidRPr="00473E38">
        <w:rPr>
          <w:rFonts w:ascii="Lucida Sans Unicode" w:eastAsiaTheme="majorEastAsia" w:hAnsi="Lucida Sans Unicode" w:cs="Lucida Sans Unicode"/>
          <w:rtl/>
        </w:rPr>
        <w:t>ההשפעות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הבריאותיות</w:t>
      </w:r>
      <w:r w:rsidRPr="00473E38">
        <w:rPr>
          <w:rFonts w:ascii="Lucida Sans Unicode" w:eastAsiaTheme="majorEastAsia" w:hAnsi="Lucida Sans Unicode" w:cs="Lucida Sans Unicode"/>
        </w:rPr>
        <w:t xml:space="preserve"> )</w:t>
      </w:r>
      <w:r w:rsidR="00473E38"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תמותה</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מוקדמת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ותחלואה</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של</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זיהום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אוויר</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hint="cs"/>
          <w:rtl/>
        </w:rPr>
        <w:t>חלקיקי</w:t>
      </w:r>
      <w:r w:rsidRPr="00473E38">
        <w:rPr>
          <w:rFonts w:ascii="Lucida Sans Unicode" w:eastAsiaTheme="majorEastAsia" w:hAnsi="Lucida Sans Unicode" w:cs="Lucida Sans Unicode"/>
        </w:rPr>
        <w:t>PM2.5</w:t>
      </w:r>
      <w:r w:rsidR="0082655E" w:rsidRPr="00473E38">
        <w:rPr>
          <w:rFonts w:ascii="Lucida Sans Unicode" w:eastAsiaTheme="majorEastAsia" w:hAnsi="Lucida Sans Unicode" w:cs="Lucida Sans Unicode"/>
        </w:rPr>
        <w:t>)</w:t>
      </w:r>
      <w:r w:rsidRPr="00473E38">
        <w:rPr>
          <w:rFonts w:ascii="Lucida Sans Unicode" w:eastAsiaTheme="majorEastAsia" w:hAnsi="Lucida Sans Unicode" w:cs="Lucida Sans Unicode" w:hint="cs"/>
          <w:rtl/>
        </w:rPr>
        <w:t xml:space="preserve">) </w:t>
      </w:r>
      <w:r w:rsidRPr="00473E38">
        <w:rPr>
          <w:rFonts w:ascii="Lucida Sans Unicode" w:eastAsiaTheme="majorEastAsia" w:hAnsi="Lucida Sans Unicode" w:cs="Lucida Sans Unicode"/>
          <w:rtl/>
        </w:rPr>
        <w:t>בישראל</w:t>
      </w:r>
      <w:r w:rsidRPr="00473E38">
        <w:rPr>
          <w:rFonts w:ascii="Lucida Sans Unicode" w:eastAsiaTheme="majorEastAsia" w:hAnsi="Lucida Sans Unicode" w:cs="Lucida Sans Unicode" w:hint="cs"/>
          <w:rtl/>
        </w:rPr>
        <w:t xml:space="preserve"> </w:t>
      </w:r>
      <w:r w:rsidRPr="00473E38">
        <w:rPr>
          <w:rFonts w:ascii="Lucida Sans Unicode" w:eastAsiaTheme="majorEastAsia" w:hAnsi="Lucida Sans Unicode" w:cs="Lucida Sans Unicode"/>
          <w:rtl/>
        </w:rPr>
        <w:t>בשנת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hint="cs"/>
          <w:rtl/>
        </w:rPr>
        <w:t>2015</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מצא</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כי</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בין</w:t>
      </w:r>
      <w:r w:rsidRPr="00473E38">
        <w:rPr>
          <w:rFonts w:ascii="Lucida Sans Unicode" w:eastAsiaTheme="majorEastAsia" w:hAnsi="Lucida Sans Unicode" w:cs="Lucida Sans Unicode"/>
        </w:rPr>
        <w:t xml:space="preserve"> 1,609 </w:t>
      </w:r>
      <w:r w:rsidRPr="00473E38">
        <w:rPr>
          <w:rFonts w:ascii="Lucida Sans Unicode" w:eastAsiaTheme="majorEastAsia" w:hAnsi="Lucida Sans Unicode" w:cs="Lucida Sans Unicode"/>
          <w:rtl/>
        </w:rPr>
        <w:t>ל</w:t>
      </w:r>
      <w:r w:rsidRPr="00473E38">
        <w:rPr>
          <w:rFonts w:ascii="Lucida Sans Unicode" w:eastAsiaTheme="majorEastAsia" w:hAnsi="Lucida Sans Unicode" w:cs="Lucida Sans Unicode"/>
        </w:rPr>
        <w:t xml:space="preserve">- 2,253 </w:t>
      </w:r>
      <w:r w:rsidRPr="00473E38">
        <w:rPr>
          <w:rFonts w:ascii="Lucida Sans Unicode" w:eastAsiaTheme="majorEastAsia" w:hAnsi="Lucida Sans Unicode" w:cs="Lucida Sans Unicode"/>
          <w:rtl/>
        </w:rPr>
        <w:t>אנשים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מתו</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בשנה</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זו</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כתוצאה</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מחשיפה</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לזיהום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אוויר</w:t>
      </w:r>
      <w:r w:rsidRPr="00473E38">
        <w:rPr>
          <w:rFonts w:ascii="Lucida Sans Unicode" w:eastAsiaTheme="majorEastAsia" w:hAnsi="Lucida Sans Unicode" w:cs="Lucida Sans Unicode" w:hint="cs"/>
          <w:rtl/>
        </w:rPr>
        <w:t xml:space="preserve"> </w:t>
      </w:r>
      <w:r w:rsidRPr="00473E38">
        <w:rPr>
          <w:rFonts w:ascii="Lucida Sans Unicode" w:eastAsiaTheme="majorEastAsia" w:hAnsi="Lucida Sans Unicode" w:cs="Lucida Sans Unicode"/>
          <w:rtl/>
        </w:rPr>
        <w:t>חלקיקי</w:t>
      </w:r>
      <w:r w:rsidRPr="00473E38">
        <w:rPr>
          <w:rFonts w:ascii="Lucida Sans Unicode" w:eastAsiaTheme="majorEastAsia" w:hAnsi="Lucida Sans Unicode" w:cs="Lucida Sans Unicode"/>
        </w:rPr>
        <w:t xml:space="preserve">. </w:t>
      </w:r>
    </w:p>
    <w:p w:rsidR="00B36620" w:rsidRPr="00473E38" w:rsidRDefault="00B36620" w:rsidP="00B36620">
      <w:pPr>
        <w:pStyle w:val="a0"/>
        <w:autoSpaceDE w:val="0"/>
        <w:autoSpaceDN w:val="0"/>
        <w:adjustRightInd w:val="0"/>
        <w:spacing w:line="360" w:lineRule="auto"/>
        <w:rPr>
          <w:rFonts w:ascii="Lucida Sans Unicode" w:eastAsiaTheme="majorEastAsia" w:hAnsi="Lucida Sans Unicode" w:cs="Lucida Sans Unicode"/>
        </w:rPr>
      </w:pPr>
      <w:r w:rsidRPr="00473E38">
        <w:rPr>
          <w:rFonts w:ascii="Lucida Sans Unicode" w:eastAsiaTheme="majorEastAsia" w:hAnsi="Lucida Sans Unicode" w:cs="Lucida Sans Unicode"/>
          <w:rtl/>
        </w:rPr>
        <w:t>עוד</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נמצא</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כי</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ניתן</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לקשור</w:t>
      </w:r>
      <w:r w:rsidRPr="00473E38">
        <w:rPr>
          <w:rFonts w:ascii="Lucida Sans Unicode" w:eastAsiaTheme="majorEastAsia" w:hAnsi="Lucida Sans Unicode" w:cs="Lucida Sans Unicode"/>
        </w:rPr>
        <w:t xml:space="preserve"> 3.5%-11.4% </w:t>
      </w:r>
      <w:r w:rsidRPr="00473E38">
        <w:rPr>
          <w:rFonts w:ascii="Lucida Sans Unicode" w:eastAsiaTheme="majorEastAsia" w:hAnsi="Lucida Sans Unicode" w:cs="Lucida Sans Unicode"/>
          <w:rtl/>
        </w:rPr>
        <w:t>מימי</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האשפוז</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בישראל</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בשנה</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זו</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למחלות</w:t>
      </w:r>
    </w:p>
    <w:p w:rsidR="00333488" w:rsidRDefault="00B36620" w:rsidP="00473E38">
      <w:pPr>
        <w:pStyle w:val="a0"/>
        <w:autoSpaceDE w:val="0"/>
        <w:autoSpaceDN w:val="0"/>
        <w:adjustRightInd w:val="0"/>
        <w:spacing w:line="360" w:lineRule="auto"/>
        <w:rPr>
          <w:rFonts w:ascii="Lucida Sans Unicode" w:eastAsiaTheme="majorEastAsia" w:hAnsi="Lucida Sans Unicode" w:cs="Lucida Sans Unicode"/>
          <w:rtl/>
        </w:rPr>
      </w:pPr>
      <w:r w:rsidRPr="00473E38">
        <w:rPr>
          <w:rFonts w:ascii="Lucida Sans Unicode" w:eastAsiaTheme="majorEastAsia" w:hAnsi="Lucida Sans Unicode" w:cs="Lucida Sans Unicode"/>
          <w:rtl/>
        </w:rPr>
        <w:t>הקשורות</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בזיהום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אוויר</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חלקיקי</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הנטל</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הכלכלי</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של</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תמותה</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ותחלואה</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הקשורים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בזיהום</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אוויר</w:t>
      </w:r>
      <w:r w:rsidRPr="00473E38">
        <w:rPr>
          <w:rFonts w:ascii="Lucida Sans Unicode" w:eastAsiaTheme="majorEastAsia" w:hAnsi="Lucida Sans Unicode" w:cs="Lucida Sans Unicode" w:hint="cs"/>
          <w:rtl/>
        </w:rPr>
        <w:t xml:space="preserve"> </w:t>
      </w:r>
      <w:r w:rsidRPr="00473E38">
        <w:rPr>
          <w:rFonts w:ascii="Lucida Sans Unicode" w:eastAsiaTheme="majorEastAsia" w:hAnsi="Lucida Sans Unicode" w:cs="Lucida Sans Unicode"/>
          <w:rtl/>
        </w:rPr>
        <w:t>חלקיקי</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בישראל</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בשנת</w:t>
      </w:r>
      <w:r w:rsidRPr="00473E38">
        <w:rPr>
          <w:rFonts w:ascii="Lucida Sans Unicode" w:eastAsiaTheme="majorEastAsia" w:hAnsi="Lucida Sans Unicode" w:cs="Lucida Sans Unicode"/>
        </w:rPr>
        <w:t xml:space="preserve"> 2015 </w:t>
      </w:r>
      <w:r w:rsidRPr="00473E38">
        <w:rPr>
          <w:rFonts w:ascii="Lucida Sans Unicode" w:eastAsiaTheme="majorEastAsia" w:hAnsi="Lucida Sans Unicode" w:cs="Lucida Sans Unicode"/>
          <w:rtl/>
        </w:rPr>
        <w:t>נע</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על</w:t>
      </w:r>
      <w:r w:rsidRPr="00473E38">
        <w:rPr>
          <w:rFonts w:ascii="Lucida Sans Unicode" w:eastAsiaTheme="majorEastAsia" w:hAnsi="Lucida Sans Unicode" w:cs="Lucida Sans Unicode"/>
        </w:rPr>
        <w:t>-</w:t>
      </w:r>
      <w:r w:rsidRPr="00473E38">
        <w:rPr>
          <w:rFonts w:ascii="Lucida Sans Unicode" w:eastAsiaTheme="majorEastAsia" w:hAnsi="Lucida Sans Unicode" w:cs="Lucida Sans Unicode"/>
          <w:rtl/>
        </w:rPr>
        <w:t>פי</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המחקר</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בין</w:t>
      </w:r>
      <w:r w:rsidRPr="00473E38">
        <w:rPr>
          <w:rFonts w:ascii="Lucida Sans Unicode" w:eastAsiaTheme="majorEastAsia" w:hAnsi="Lucida Sans Unicode" w:cs="Lucida Sans Unicode"/>
        </w:rPr>
        <w:t xml:space="preserve"> 544 </w:t>
      </w:r>
      <w:r w:rsidRPr="00473E38">
        <w:rPr>
          <w:rFonts w:ascii="Lucida Sans Unicode" w:eastAsiaTheme="majorEastAsia" w:hAnsi="Lucida Sans Unicode" w:cs="Lucida Sans Unicode"/>
          <w:rtl/>
        </w:rPr>
        <w:t>מיליון</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דולר</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ל</w:t>
      </w:r>
      <w:r w:rsidRPr="00473E38">
        <w:rPr>
          <w:rFonts w:ascii="Lucida Sans Unicode" w:eastAsiaTheme="majorEastAsia" w:hAnsi="Lucida Sans Unicode" w:cs="Lucida Sans Unicode"/>
        </w:rPr>
        <w:t xml:space="preserve">- 1.75 </w:t>
      </w:r>
      <w:r w:rsidRPr="00473E38">
        <w:rPr>
          <w:rFonts w:ascii="Lucida Sans Unicode" w:eastAsiaTheme="majorEastAsia" w:hAnsi="Lucida Sans Unicode" w:cs="Lucida Sans Unicode"/>
          <w:rtl/>
        </w:rPr>
        <w:t>מיליארד</w:t>
      </w:r>
      <w:r w:rsidRPr="00473E38">
        <w:rPr>
          <w:rFonts w:ascii="Lucida Sans Unicode" w:eastAsiaTheme="majorEastAsia" w:hAnsi="Lucida Sans Unicode" w:cs="Lucida Sans Unicode"/>
        </w:rPr>
        <w:t xml:space="preserve"> </w:t>
      </w:r>
      <w:r w:rsidRPr="00473E38">
        <w:rPr>
          <w:rFonts w:ascii="Lucida Sans Unicode" w:eastAsiaTheme="majorEastAsia" w:hAnsi="Lucida Sans Unicode" w:cs="Lucida Sans Unicode"/>
          <w:rtl/>
        </w:rPr>
        <w:t>דולר</w:t>
      </w:r>
      <w:r w:rsidRPr="00473E38">
        <w:rPr>
          <w:rFonts w:ascii="Lucida Sans Unicode" w:eastAsiaTheme="majorEastAsia" w:hAnsi="Lucida Sans Unicode" w:cs="Lucida Sans Unicode"/>
        </w:rPr>
        <w:t>.</w:t>
      </w:r>
      <w:r w:rsidRPr="00473E38">
        <w:rPr>
          <w:rFonts w:ascii="Lucida Sans Unicode" w:eastAsiaTheme="majorEastAsia" w:hAnsi="Lucida Sans Unicode" w:cs="Lucida Sans Unicode" w:hint="cs"/>
          <w:rtl/>
        </w:rPr>
        <w:t xml:space="preserve"> </w:t>
      </w:r>
    </w:p>
    <w:p w:rsidR="007D51ED" w:rsidRPr="00473E38" w:rsidRDefault="00333488" w:rsidP="00473E38">
      <w:pPr>
        <w:pStyle w:val="a0"/>
        <w:autoSpaceDE w:val="0"/>
        <w:autoSpaceDN w:val="0"/>
        <w:adjustRightInd w:val="0"/>
        <w:spacing w:line="360" w:lineRule="auto"/>
        <w:rPr>
          <w:rFonts w:ascii="Lucida Sans Unicode" w:eastAsiaTheme="majorEastAsia" w:hAnsi="Lucida Sans Unicode" w:cs="Lucida Sans Unicode"/>
          <w:rtl/>
        </w:rPr>
      </w:pPr>
      <w:r>
        <w:rPr>
          <w:rFonts w:ascii="Lucida Sans Unicode" w:eastAsiaTheme="majorEastAsia" w:hAnsi="Lucida Sans Unicode" w:cs="Lucida Sans Unicode" w:hint="cs"/>
          <w:rtl/>
        </w:rPr>
        <w:t>**</w:t>
      </w:r>
      <w:r w:rsidR="00B36620" w:rsidRPr="00473E38">
        <w:rPr>
          <w:rFonts w:ascii="Lucida Sans Unicode" w:eastAsiaTheme="majorEastAsia" w:hAnsi="Lucida Sans Unicode" w:cs="Lucida Sans Unicode" w:hint="cs"/>
          <w:rtl/>
        </w:rPr>
        <w:t>(</w:t>
      </w:r>
      <w:r w:rsidR="0082655E" w:rsidRPr="00473E38">
        <w:rPr>
          <w:rFonts w:ascii="Lucida Sans Unicode" w:eastAsiaTheme="majorEastAsia" w:hAnsi="Lucida Sans Unicode" w:cs="Lucida Sans Unicode" w:hint="cs"/>
          <w:rtl/>
        </w:rPr>
        <w:t>הנתונים נלקחו מדוח שהוכן ע"י מרכז המחקר והמידע של הכנסת והוגש לוועדת הפנים והגנת הסביבה</w:t>
      </w:r>
      <w:r w:rsidR="00BE5C73" w:rsidRPr="00473E38">
        <w:rPr>
          <w:rFonts w:ascii="Lucida Sans Unicode" w:eastAsiaTheme="majorEastAsia" w:hAnsi="Lucida Sans Unicode" w:cs="Lucida Sans Unicode" w:hint="cs"/>
          <w:rtl/>
        </w:rPr>
        <w:t>, דצמבר 2016</w:t>
      </w:r>
      <w:r w:rsidR="0082655E" w:rsidRPr="00473E38">
        <w:rPr>
          <w:rFonts w:ascii="Lucida Sans Unicode" w:eastAsiaTheme="majorEastAsia" w:hAnsi="Lucida Sans Unicode" w:cs="Lucida Sans Unicode" w:hint="cs"/>
          <w:rtl/>
        </w:rPr>
        <w:t>)</w:t>
      </w:r>
    </w:p>
    <w:p w:rsidR="007D51ED" w:rsidRDefault="007D51ED" w:rsidP="00B36620">
      <w:pPr>
        <w:pStyle w:val="a0"/>
        <w:autoSpaceDE w:val="0"/>
        <w:autoSpaceDN w:val="0"/>
        <w:adjustRightInd w:val="0"/>
        <w:spacing w:line="360" w:lineRule="auto"/>
        <w:rPr>
          <w:rFonts w:ascii="Lucida Sans Unicode" w:hAnsi="Lucida Sans Unicode" w:cs="Lucida Sans Unicode"/>
          <w:rtl/>
        </w:rPr>
      </w:pPr>
    </w:p>
    <w:p w:rsidR="006979F5" w:rsidRDefault="006979F5" w:rsidP="00B36620">
      <w:pPr>
        <w:pStyle w:val="a0"/>
        <w:autoSpaceDE w:val="0"/>
        <w:autoSpaceDN w:val="0"/>
        <w:adjustRightInd w:val="0"/>
        <w:spacing w:line="360" w:lineRule="auto"/>
        <w:rPr>
          <w:rFonts w:ascii="Lucida Sans Unicode" w:hAnsi="Lucida Sans Unicode" w:cs="Lucida Sans Unicode"/>
          <w:rtl/>
        </w:rPr>
      </w:pPr>
    </w:p>
    <w:p w:rsidR="006979F5" w:rsidRDefault="006979F5" w:rsidP="00B36620">
      <w:pPr>
        <w:pStyle w:val="a0"/>
        <w:autoSpaceDE w:val="0"/>
        <w:autoSpaceDN w:val="0"/>
        <w:adjustRightInd w:val="0"/>
        <w:spacing w:line="360" w:lineRule="auto"/>
        <w:rPr>
          <w:rFonts w:ascii="Lucida Sans Unicode" w:hAnsi="Lucida Sans Unicode" w:cs="Lucida Sans Unicode"/>
          <w:rtl/>
        </w:rPr>
      </w:pPr>
    </w:p>
    <w:p w:rsidR="006979F5" w:rsidRDefault="006979F5" w:rsidP="00B36620">
      <w:pPr>
        <w:pStyle w:val="a0"/>
        <w:autoSpaceDE w:val="0"/>
        <w:autoSpaceDN w:val="0"/>
        <w:adjustRightInd w:val="0"/>
        <w:spacing w:line="360" w:lineRule="auto"/>
        <w:rPr>
          <w:rFonts w:ascii="Lucida Sans Unicode" w:hAnsi="Lucida Sans Unicode" w:cs="Lucida Sans Unicode"/>
          <w:rtl/>
        </w:rPr>
      </w:pPr>
    </w:p>
    <w:p w:rsidR="006979F5" w:rsidRDefault="006979F5" w:rsidP="00B36620">
      <w:pPr>
        <w:pStyle w:val="a0"/>
        <w:autoSpaceDE w:val="0"/>
        <w:autoSpaceDN w:val="0"/>
        <w:adjustRightInd w:val="0"/>
        <w:spacing w:line="360" w:lineRule="auto"/>
        <w:rPr>
          <w:rFonts w:ascii="Lucida Sans Unicode" w:hAnsi="Lucida Sans Unicode" w:cs="Lucida Sans Unicode"/>
          <w:rtl/>
        </w:rPr>
      </w:pPr>
    </w:p>
    <w:p w:rsidR="001501CA" w:rsidRPr="00AC1223" w:rsidRDefault="00AB0813" w:rsidP="001501CA">
      <w:pPr>
        <w:pStyle w:val="a0"/>
        <w:numPr>
          <w:ilvl w:val="0"/>
          <w:numId w:val="5"/>
        </w:numPr>
        <w:spacing w:line="360" w:lineRule="auto"/>
        <w:jc w:val="both"/>
        <w:rPr>
          <w:rFonts w:ascii="Lucida Sans Unicode" w:eastAsiaTheme="majorEastAsia" w:hAnsi="Lucida Sans Unicode" w:cs="Lucida Sans Unicode"/>
          <w:b/>
          <w:bCs/>
          <w:color w:val="76923C" w:themeColor="accent3" w:themeShade="BF"/>
          <w:sz w:val="28"/>
          <w:szCs w:val="28"/>
          <w:u w:val="single"/>
        </w:rPr>
      </w:pPr>
      <w:r w:rsidRPr="00AC1223">
        <w:rPr>
          <w:rFonts w:ascii="Lucida Sans Unicode" w:eastAsiaTheme="majorEastAsia" w:hAnsi="Lucida Sans Unicode" w:cs="Lucida Sans Unicode" w:hint="cs"/>
          <w:b/>
          <w:bCs/>
          <w:color w:val="76923C" w:themeColor="accent3" w:themeShade="BF"/>
          <w:sz w:val="28"/>
          <w:szCs w:val="28"/>
          <w:u w:val="single"/>
          <w:rtl/>
        </w:rPr>
        <w:lastRenderedPageBreak/>
        <w:t>השפעה כלכלית</w:t>
      </w:r>
    </w:p>
    <w:p w:rsidR="001501CA" w:rsidRPr="00C2537B" w:rsidRDefault="00283EF6" w:rsidP="007D51ED">
      <w:pPr>
        <w:spacing w:line="360" w:lineRule="auto"/>
        <w:ind w:left="340"/>
        <w:rPr>
          <w:rFonts w:ascii="Lucida Sans Unicode" w:eastAsiaTheme="majorEastAsia" w:hAnsi="Lucida Sans Unicode" w:cs="Lucida Sans Unicode"/>
          <w:sz w:val="24"/>
          <w:szCs w:val="24"/>
        </w:rPr>
      </w:pPr>
      <w:r>
        <w:rPr>
          <w:rFonts w:ascii="Lucida Sans Unicode" w:eastAsiaTheme="majorEastAsia" w:hAnsi="Lucida Sans Unicode" w:cs="Lucida Sans Unicode" w:hint="cs"/>
          <w:sz w:val="24"/>
          <w:szCs w:val="24"/>
          <w:rtl/>
        </w:rPr>
        <w:t>לזיהום האוויר עלויות כלכליות, הנופלות על כתפי הציבור הרחב בדרך של תחלואה בעיקר של מחלות נשימתיות, תמותה עודפת, אובדן ימי עבודה, הגדלת היקף אשפוזים ותרופות, פגיעה בנכסים וכיו"ב.</w:t>
      </w:r>
    </w:p>
    <w:p w:rsidR="001501CA" w:rsidRDefault="001501CA" w:rsidP="007D51ED">
      <w:pPr>
        <w:spacing w:line="360" w:lineRule="auto"/>
        <w:ind w:left="340"/>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t>המתודולוגיה להערכת מחיר הנזק הנגרם מפליטת מזהם בנקודת פליטה מוגדרת מורכבת מארבעה שלבים בסיסיים:</w:t>
      </w:r>
    </w:p>
    <w:p w:rsidR="001501CA" w:rsidRDefault="001501CA" w:rsidP="00353F08">
      <w:pPr>
        <w:pStyle w:val="a0"/>
        <w:numPr>
          <w:ilvl w:val="0"/>
          <w:numId w:val="2"/>
        </w:numPr>
        <w:spacing w:line="360" w:lineRule="auto"/>
        <w:rPr>
          <w:rFonts w:ascii="Lucida Sans Unicode" w:eastAsiaTheme="majorEastAsia" w:hAnsi="Lucida Sans Unicode" w:cs="Lucida Sans Unicode"/>
        </w:rPr>
      </w:pPr>
      <w:r w:rsidRPr="006D44E4">
        <w:rPr>
          <w:rFonts w:ascii="Lucida Sans Unicode" w:eastAsiaTheme="majorEastAsia" w:hAnsi="Lucida Sans Unicode" w:cs="Lucida Sans Unicode" w:hint="cs"/>
          <w:u w:val="single"/>
          <w:rtl/>
        </w:rPr>
        <w:t>זיהוי השטחים אשר ייחשפו לזיהום</w:t>
      </w:r>
      <w:r>
        <w:rPr>
          <w:rFonts w:ascii="Lucida Sans Unicode" w:eastAsiaTheme="majorEastAsia" w:hAnsi="Lucida Sans Unicode" w:cs="Lucida Sans Unicode" w:hint="cs"/>
          <w:rtl/>
        </w:rPr>
        <w:t xml:space="preserve"> </w:t>
      </w:r>
      <w:r>
        <w:rPr>
          <w:rFonts w:ascii="Lucida Sans Unicode" w:eastAsiaTheme="majorEastAsia" w:hAnsi="Lucida Sans Unicode" w:cs="Lucida Sans Unicode"/>
          <w:rtl/>
        </w:rPr>
        <w:t>–</w:t>
      </w:r>
      <w:r>
        <w:rPr>
          <w:rFonts w:ascii="Lucida Sans Unicode" w:eastAsiaTheme="majorEastAsia" w:hAnsi="Lucida Sans Unicode" w:cs="Lucida Sans Unicode" w:hint="cs"/>
          <w:rtl/>
        </w:rPr>
        <w:t xml:space="preserve"> לאן יגיע החומר המזהם הנפלט, האם ייווצר</w:t>
      </w:r>
      <w:r>
        <w:rPr>
          <w:rFonts w:ascii="Lucida Sans Unicode" w:eastAsiaTheme="majorEastAsia" w:hAnsi="Lucida Sans Unicode" w:cs="Lucida Sans Unicode" w:hint="eastAsia"/>
          <w:rtl/>
        </w:rPr>
        <w:t>ו</w:t>
      </w:r>
      <w:r>
        <w:rPr>
          <w:rFonts w:ascii="Lucida Sans Unicode" w:eastAsiaTheme="majorEastAsia" w:hAnsi="Lucida Sans Unicode" w:cs="Lucida Sans Unicode" w:hint="cs"/>
          <w:rtl/>
        </w:rPr>
        <w:t xml:space="preserve"> מזהמים שניוניים כתוצאה מריאקציות כימיות בעקבות פליטת המזהם, החישוב יתבסס על בניית מודל אקלימי המתבסס על משתנים כגון: משטרי רוחות, טמפרטורות, כמויות ותדירות משקעים. המטרה להגיע לתחזית </w:t>
      </w:r>
      <w:r w:rsidR="00283EF6">
        <w:rPr>
          <w:rFonts w:ascii="Lucida Sans Unicode" w:eastAsiaTheme="majorEastAsia" w:hAnsi="Lucida Sans Unicode" w:cs="Lucida Sans Unicode" w:hint="cs"/>
          <w:rtl/>
        </w:rPr>
        <w:t>מדויקת</w:t>
      </w:r>
      <w:r>
        <w:rPr>
          <w:rFonts w:ascii="Lucida Sans Unicode" w:eastAsiaTheme="majorEastAsia" w:hAnsi="Lucida Sans Unicode" w:cs="Lucida Sans Unicode" w:hint="cs"/>
          <w:rtl/>
        </w:rPr>
        <w:t xml:space="preserve"> הקובעת את הקשר בין כמות הפליטה לריכוז המזהם בנקודה </w:t>
      </w:r>
      <w:r w:rsidR="00283EF6">
        <w:rPr>
          <w:rFonts w:ascii="Lucida Sans Unicode" w:eastAsiaTheme="majorEastAsia" w:hAnsi="Lucida Sans Unicode" w:cs="Lucida Sans Unicode" w:hint="cs"/>
          <w:rtl/>
        </w:rPr>
        <w:t>מסוימת</w:t>
      </w:r>
      <w:r>
        <w:rPr>
          <w:rFonts w:ascii="Lucida Sans Unicode" w:eastAsiaTheme="majorEastAsia" w:hAnsi="Lucida Sans Unicode" w:cs="Lucida Sans Unicode" w:hint="cs"/>
          <w:rtl/>
        </w:rPr>
        <w:t>.</w:t>
      </w:r>
    </w:p>
    <w:p w:rsidR="001501CA" w:rsidRDefault="001501CA" w:rsidP="00353F08">
      <w:pPr>
        <w:pStyle w:val="a0"/>
        <w:numPr>
          <w:ilvl w:val="0"/>
          <w:numId w:val="2"/>
        </w:numPr>
        <w:spacing w:line="360" w:lineRule="auto"/>
        <w:rPr>
          <w:rFonts w:ascii="Lucida Sans Unicode" w:eastAsiaTheme="majorEastAsia" w:hAnsi="Lucida Sans Unicode" w:cs="Lucida Sans Unicode"/>
        </w:rPr>
      </w:pPr>
      <w:r w:rsidRPr="005B43B9">
        <w:rPr>
          <w:rFonts w:ascii="Lucida Sans Unicode" w:eastAsiaTheme="majorEastAsia" w:hAnsi="Lucida Sans Unicode" w:cs="Lucida Sans Unicode" w:hint="cs"/>
          <w:u w:val="single"/>
          <w:rtl/>
        </w:rPr>
        <w:t>זיהוי האוכלוסייה שתיחשף לזיהום</w:t>
      </w:r>
      <w:r>
        <w:rPr>
          <w:rFonts w:ascii="Lucida Sans Unicode" w:eastAsiaTheme="majorEastAsia" w:hAnsi="Lucida Sans Unicode" w:cs="Lucida Sans Unicode" w:hint="cs"/>
          <w:rtl/>
        </w:rPr>
        <w:t>- לאחר זיהוי האזורים אשר ייחשפו לזיהום, יש לזהות את האוכלוסייה באזורים אלו, כלומר כמות האנשים אשר תיחשף לזיהום.</w:t>
      </w:r>
    </w:p>
    <w:p w:rsidR="001501CA" w:rsidRDefault="001501CA" w:rsidP="00353F08">
      <w:pPr>
        <w:pStyle w:val="a0"/>
        <w:numPr>
          <w:ilvl w:val="0"/>
          <w:numId w:val="2"/>
        </w:numPr>
        <w:spacing w:line="360" w:lineRule="auto"/>
        <w:rPr>
          <w:rFonts w:ascii="Lucida Sans Unicode" w:eastAsiaTheme="majorEastAsia" w:hAnsi="Lucida Sans Unicode" w:cs="Lucida Sans Unicode"/>
        </w:rPr>
      </w:pPr>
      <w:r w:rsidRPr="005B43B9">
        <w:rPr>
          <w:rFonts w:ascii="Lucida Sans Unicode" w:eastAsiaTheme="majorEastAsia" w:hAnsi="Lucida Sans Unicode" w:cs="Lucida Sans Unicode" w:hint="cs"/>
          <w:u w:val="single"/>
          <w:rtl/>
        </w:rPr>
        <w:t>שימוש בממצאים אפידמיולוגים להערכת הנזקים הבריאותיים לאוכלוסייה</w:t>
      </w:r>
      <w:r>
        <w:rPr>
          <w:rFonts w:ascii="Lucida Sans Unicode" w:eastAsiaTheme="majorEastAsia" w:hAnsi="Lucida Sans Unicode" w:cs="Lucida Sans Unicode" w:hint="cs"/>
          <w:rtl/>
        </w:rPr>
        <w:t>- הכוונה לממצאים הקושרים בין עלייה בריכוז המזהם באוויר באזור בו מתגוררת אוכלוסייה בגודל מסוים לבין מקרי תחלואה או תמותה מוקדמת.</w:t>
      </w:r>
    </w:p>
    <w:p w:rsidR="001501CA" w:rsidRDefault="001501CA" w:rsidP="00353F08">
      <w:pPr>
        <w:pStyle w:val="a0"/>
        <w:numPr>
          <w:ilvl w:val="0"/>
          <w:numId w:val="2"/>
        </w:numPr>
        <w:spacing w:line="360" w:lineRule="auto"/>
        <w:rPr>
          <w:rFonts w:ascii="Lucida Sans Unicode" w:eastAsiaTheme="majorEastAsia" w:hAnsi="Lucida Sans Unicode" w:cs="Lucida Sans Unicode"/>
        </w:rPr>
      </w:pPr>
      <w:r w:rsidRPr="005B43B9">
        <w:rPr>
          <w:rFonts w:ascii="Lucida Sans Unicode" w:eastAsiaTheme="majorEastAsia" w:hAnsi="Lucida Sans Unicode" w:cs="Lucida Sans Unicode" w:hint="cs"/>
          <w:u w:val="single"/>
          <w:rtl/>
        </w:rPr>
        <w:t xml:space="preserve">הערכת העלות הכספית של כל אחת מהתוצאות הבריאותיות </w:t>
      </w:r>
      <w:proofErr w:type="spellStart"/>
      <w:r w:rsidRPr="005B43B9">
        <w:rPr>
          <w:rFonts w:ascii="Lucida Sans Unicode" w:eastAsiaTheme="majorEastAsia" w:hAnsi="Lucida Sans Unicode" w:cs="Lucida Sans Unicode" w:hint="cs"/>
          <w:u w:val="single"/>
          <w:rtl/>
        </w:rPr>
        <w:t>וסכימת</w:t>
      </w:r>
      <w:proofErr w:type="spellEnd"/>
      <w:r w:rsidRPr="005B43B9">
        <w:rPr>
          <w:rFonts w:ascii="Lucida Sans Unicode" w:eastAsiaTheme="majorEastAsia" w:hAnsi="Lucida Sans Unicode" w:cs="Lucida Sans Unicode" w:hint="cs"/>
          <w:u w:val="single"/>
          <w:rtl/>
        </w:rPr>
        <w:t xml:space="preserve"> העלויות</w:t>
      </w:r>
      <w:r>
        <w:rPr>
          <w:rFonts w:ascii="Lucida Sans Unicode" w:eastAsiaTheme="majorEastAsia" w:hAnsi="Lucida Sans Unicode" w:cs="Lucida Sans Unicode" w:hint="cs"/>
          <w:rtl/>
        </w:rPr>
        <w:t>- כלומר תרגום הנזקים (התוצאות הבריאותיות של הזיהום) למונחים של כסף.</w:t>
      </w:r>
    </w:p>
    <w:p w:rsidR="001501CA" w:rsidRPr="00F81EE6" w:rsidRDefault="001501CA" w:rsidP="00353F08">
      <w:pPr>
        <w:pStyle w:val="a0"/>
        <w:spacing w:line="360" w:lineRule="auto"/>
        <w:rPr>
          <w:rFonts w:ascii="Lucida Sans Unicode" w:eastAsiaTheme="majorEastAsia" w:hAnsi="Lucida Sans Unicode" w:cs="Lucida Sans Unicode"/>
          <w:rtl/>
        </w:rPr>
      </w:pPr>
    </w:p>
    <w:p w:rsidR="00283EF6" w:rsidRDefault="00283EF6" w:rsidP="00F81EE6">
      <w:pPr>
        <w:pStyle w:val="a0"/>
        <w:spacing w:line="360" w:lineRule="auto"/>
        <w:ind w:left="340"/>
        <w:rPr>
          <w:rFonts w:ascii="Lucida Sans Unicode" w:eastAsiaTheme="majorEastAsia" w:hAnsi="Lucida Sans Unicode" w:cs="Lucida Sans Unicode"/>
          <w:rtl/>
        </w:rPr>
      </w:pPr>
      <w:r>
        <w:rPr>
          <w:rFonts w:ascii="Lucida Sans Unicode" w:eastAsiaTheme="majorEastAsia" w:hAnsi="Lucida Sans Unicode" w:cs="Lucida Sans Unicode" w:hint="cs"/>
          <w:rtl/>
        </w:rPr>
        <w:t xml:space="preserve">להלן נציג הערכה כלכלית של נזקי זיהום </w:t>
      </w:r>
      <w:r w:rsidR="00E70003">
        <w:rPr>
          <w:rFonts w:ascii="Lucida Sans Unicode" w:eastAsiaTheme="majorEastAsia" w:hAnsi="Lucida Sans Unicode" w:cs="Lucida Sans Unicode" w:hint="cs"/>
          <w:rtl/>
        </w:rPr>
        <w:t>האווי</w:t>
      </w:r>
      <w:r w:rsidR="00E70003">
        <w:rPr>
          <w:rFonts w:ascii="Lucida Sans Unicode" w:eastAsiaTheme="majorEastAsia" w:hAnsi="Lucida Sans Unicode" w:cs="Lucida Sans Unicode" w:hint="eastAsia"/>
          <w:rtl/>
        </w:rPr>
        <w:t>ר</w:t>
      </w:r>
      <w:r>
        <w:rPr>
          <w:rFonts w:ascii="Lucida Sans Unicode" w:eastAsiaTheme="majorEastAsia" w:hAnsi="Lucida Sans Unicode" w:cs="Lucida Sans Unicode" w:hint="cs"/>
          <w:rtl/>
        </w:rPr>
        <w:t xml:space="preserve"> בשטחי הנפה כתוצאה מפליטות מזהמים לאוויר שמקורם בתחנות הכוח.</w:t>
      </w:r>
      <w:r>
        <w:rPr>
          <w:rFonts w:ascii="Lucida Sans Unicode" w:eastAsiaTheme="majorEastAsia" w:hAnsi="Lucida Sans Unicode" w:cs="Lucida Sans Unicode" w:hint="cs"/>
          <w:rtl/>
        </w:rPr>
        <w:tab/>
      </w:r>
    </w:p>
    <w:p w:rsidR="001501CA" w:rsidRPr="00F81EE6" w:rsidRDefault="001F47D4" w:rsidP="00F81EE6">
      <w:pPr>
        <w:pStyle w:val="a0"/>
        <w:spacing w:line="360" w:lineRule="auto"/>
        <w:ind w:left="340"/>
        <w:rPr>
          <w:rFonts w:ascii="Lucida Sans Unicode" w:eastAsiaTheme="majorEastAsia" w:hAnsi="Lucida Sans Unicode" w:cs="Lucida Sans Unicode"/>
          <w:rtl/>
        </w:rPr>
      </w:pPr>
      <w:r>
        <w:rPr>
          <w:rFonts w:ascii="Lucida Sans Unicode" w:eastAsiaTheme="majorEastAsia" w:hAnsi="Lucida Sans Unicode" w:cs="Lucida Sans Unicode" w:hint="cs"/>
          <w:rtl/>
        </w:rPr>
        <w:t>נדגיש</w:t>
      </w:r>
      <w:r w:rsidR="00F81EE6">
        <w:rPr>
          <w:rFonts w:ascii="Lucida Sans Unicode" w:eastAsiaTheme="majorEastAsia" w:hAnsi="Lucida Sans Unicode" w:cs="Lucida Sans Unicode" w:hint="cs"/>
          <w:rtl/>
        </w:rPr>
        <w:t xml:space="preserve"> כי </w:t>
      </w:r>
      <w:r w:rsidR="00E70003">
        <w:rPr>
          <w:rFonts w:ascii="Lucida Sans Unicode" w:eastAsiaTheme="majorEastAsia" w:hAnsi="Lucida Sans Unicode" w:cs="Lucida Sans Unicode" w:hint="cs"/>
          <w:rtl/>
        </w:rPr>
        <w:t xml:space="preserve">מדובר בהערכה שמרנית. </w:t>
      </w:r>
      <w:r w:rsidR="001501CA" w:rsidRPr="00F81EE6">
        <w:rPr>
          <w:rFonts w:ascii="Lucida Sans Unicode" w:eastAsiaTheme="majorEastAsia" w:hAnsi="Lucida Sans Unicode" w:cs="Lucida Sans Unicode" w:hint="cs"/>
          <w:rtl/>
        </w:rPr>
        <w:t>המחירים שיוצגו מתייחסים אך ורק לנזקים הבריאותיים של זיהום האוויר. הם אינם כוללים נזקים הקשורים לפגיעה ביבולים חקלא</w:t>
      </w:r>
      <w:r w:rsidR="00473E38" w:rsidRPr="00F81EE6">
        <w:rPr>
          <w:rFonts w:ascii="Lucida Sans Unicode" w:eastAsiaTheme="majorEastAsia" w:hAnsi="Lucida Sans Unicode" w:cs="Lucida Sans Unicode" w:hint="cs"/>
          <w:rtl/>
        </w:rPr>
        <w:t>יים, בסביבה, או בחומרים ובמבנים.</w:t>
      </w:r>
    </w:p>
    <w:p w:rsidR="001D7926" w:rsidRPr="00FB6077" w:rsidRDefault="00F81EE6" w:rsidP="0040020E">
      <w:pPr>
        <w:spacing w:line="360" w:lineRule="auto"/>
        <w:ind w:left="340"/>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lastRenderedPageBreak/>
        <w:t xml:space="preserve">כאשר </w:t>
      </w:r>
      <w:r w:rsidR="001501CA" w:rsidRPr="00F81EE6">
        <w:rPr>
          <w:rFonts w:ascii="Lucida Sans Unicode" w:eastAsiaTheme="majorEastAsia" w:hAnsi="Lucida Sans Unicode" w:cs="Lucida Sans Unicode" w:hint="cs"/>
          <w:sz w:val="24"/>
          <w:szCs w:val="24"/>
          <w:rtl/>
        </w:rPr>
        <w:t>נזקי הבריאות המחושבים מתייחסים רק לאנשים אשר השפעת הזיהום עליהם חצתה סף מסוים והביאה אותם לפנות לקבל טיפול רפואי (או הביאה לקיצור תוחלת החיים שלהם). אך זיהום אוויר יכול לפגוע באיכות החיים גם אם הוא אינו מביא אדם לידי מחלה.</w:t>
      </w:r>
    </w:p>
    <w:p w:rsidR="00FB6077" w:rsidRDefault="00FB6077" w:rsidP="00353F08">
      <w:pPr>
        <w:spacing w:line="360" w:lineRule="auto"/>
        <w:jc w:val="center"/>
        <w:rPr>
          <w:rFonts w:ascii="Lucida Sans Unicode" w:eastAsiaTheme="majorEastAsia" w:hAnsi="Lucida Sans Unicode" w:cs="Lucida Sans Unicode"/>
          <w:b/>
          <w:bCs/>
          <w:rtl/>
        </w:rPr>
      </w:pPr>
    </w:p>
    <w:p w:rsidR="001501CA" w:rsidRDefault="001501CA" w:rsidP="00353F08">
      <w:pPr>
        <w:spacing w:line="360" w:lineRule="auto"/>
        <w:jc w:val="center"/>
        <w:rPr>
          <w:rFonts w:ascii="Lucida Sans Unicode" w:eastAsiaTheme="majorEastAsia" w:hAnsi="Lucida Sans Unicode" w:cs="Lucida Sans Unicode"/>
          <w:b/>
          <w:bCs/>
          <w:sz w:val="24"/>
          <w:szCs w:val="24"/>
          <w:rtl/>
        </w:rPr>
      </w:pPr>
      <w:r w:rsidRPr="00FB6077">
        <w:rPr>
          <w:rFonts w:ascii="Lucida Sans Unicode" w:eastAsiaTheme="majorEastAsia" w:hAnsi="Lucida Sans Unicode" w:cs="Lucida Sans Unicode" w:hint="cs"/>
          <w:b/>
          <w:bCs/>
          <w:sz w:val="24"/>
          <w:szCs w:val="24"/>
          <w:rtl/>
        </w:rPr>
        <w:t xml:space="preserve">סיכום העלויות החיצוניות המוכרות ע"י המשרד להגנת הסביבה נכון ל </w:t>
      </w:r>
      <w:r w:rsidRPr="00FB6077">
        <w:rPr>
          <w:rFonts w:ascii="Lucida Sans Unicode" w:eastAsiaTheme="majorEastAsia" w:hAnsi="Lucida Sans Unicode" w:cs="Lucida Sans Unicode"/>
          <w:b/>
          <w:bCs/>
          <w:sz w:val="24"/>
          <w:szCs w:val="24"/>
        </w:rPr>
        <w:t>01.01.2018</w:t>
      </w:r>
    </w:p>
    <w:p w:rsidR="00FB6077" w:rsidRPr="00FB6077" w:rsidRDefault="00FB6077" w:rsidP="00353F08">
      <w:pPr>
        <w:spacing w:line="360" w:lineRule="auto"/>
        <w:jc w:val="center"/>
        <w:rPr>
          <w:rFonts w:ascii="Lucida Sans Unicode" w:eastAsiaTheme="majorEastAsia" w:hAnsi="Lucida Sans Unicode" w:cs="Lucida Sans Unicode"/>
          <w:b/>
          <w:bCs/>
          <w:sz w:val="24"/>
          <w:szCs w:val="24"/>
        </w:rPr>
      </w:pPr>
      <w:r>
        <w:rPr>
          <w:rFonts w:ascii="Lucida Sans Unicode" w:eastAsiaTheme="majorEastAsia" w:hAnsi="Lucida Sans Unicode" w:cs="Lucida Sans Unicode" w:hint="cs"/>
          <w:rtl/>
        </w:rPr>
        <w:t>עלות חיצונית עפ"י סוג הפליטה</w:t>
      </w:r>
    </w:p>
    <w:tbl>
      <w:tblPr>
        <w:bidiVisual/>
        <w:tblW w:w="6360" w:type="dxa"/>
        <w:jc w:val="center"/>
        <w:tblLook w:val="04A0" w:firstRow="1" w:lastRow="0" w:firstColumn="1" w:lastColumn="0" w:noHBand="0" w:noVBand="1"/>
      </w:tblPr>
      <w:tblGrid>
        <w:gridCol w:w="683"/>
        <w:gridCol w:w="597"/>
        <w:gridCol w:w="580"/>
        <w:gridCol w:w="611"/>
        <w:gridCol w:w="730"/>
        <w:gridCol w:w="730"/>
        <w:gridCol w:w="730"/>
        <w:gridCol w:w="730"/>
        <w:gridCol w:w="730"/>
        <w:gridCol w:w="730"/>
      </w:tblGrid>
      <w:tr w:rsidR="001501CA" w:rsidRPr="00873BEB" w:rsidTr="009770A7">
        <w:trPr>
          <w:trHeight w:val="300"/>
          <w:jc w:val="center"/>
        </w:trPr>
        <w:tc>
          <w:tcPr>
            <w:tcW w:w="600" w:type="dxa"/>
            <w:tcBorders>
              <w:top w:val="single" w:sz="8" w:space="0" w:color="auto"/>
              <w:left w:val="single" w:sz="8" w:space="0" w:color="auto"/>
              <w:bottom w:val="nil"/>
              <w:right w:val="single" w:sz="8" w:space="0" w:color="auto"/>
            </w:tcBorders>
            <w:shd w:val="clear" w:color="auto" w:fill="auto"/>
            <w:vAlign w:val="center"/>
            <w:hideMark/>
          </w:tcPr>
          <w:p w:rsidR="001501CA" w:rsidRPr="00873BEB" w:rsidRDefault="001501CA" w:rsidP="00353F08">
            <w:pPr>
              <w:spacing w:after="0" w:line="360" w:lineRule="auto"/>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 </w:t>
            </w:r>
          </w:p>
        </w:tc>
        <w:tc>
          <w:tcPr>
            <w:tcW w:w="640" w:type="dxa"/>
            <w:tcBorders>
              <w:top w:val="single" w:sz="8" w:space="0" w:color="auto"/>
              <w:left w:val="single" w:sz="8" w:space="0" w:color="auto"/>
              <w:bottom w:val="single" w:sz="8" w:space="0" w:color="auto"/>
              <w:right w:val="nil"/>
            </w:tcBorders>
            <w:shd w:val="clear" w:color="auto" w:fill="auto"/>
            <w:vAlign w:val="center"/>
            <w:hideMark/>
          </w:tcPr>
          <w:p w:rsidR="001501CA" w:rsidRPr="00873BEB" w:rsidRDefault="001501CA" w:rsidP="00353F08">
            <w:pPr>
              <w:spacing w:after="0" w:line="360" w:lineRule="auto"/>
              <w:rPr>
                <w:rFonts w:ascii="David" w:eastAsia="Times New Roman" w:hAnsi="David" w:cs="David"/>
                <w:b/>
                <w:bCs/>
                <w:color w:val="FFFFFF"/>
                <w:sz w:val="16"/>
                <w:szCs w:val="16"/>
                <w:rtl/>
              </w:rPr>
            </w:pPr>
            <w:r w:rsidRPr="00873BEB">
              <w:rPr>
                <w:rFonts w:ascii="David" w:eastAsia="Times New Roman" w:hAnsi="David" w:cs="David"/>
                <w:b/>
                <w:bCs/>
                <w:color w:val="FFFFFF"/>
                <w:sz w:val="16"/>
                <w:szCs w:val="16"/>
                <w:rtl/>
              </w:rPr>
              <w:t>חשמל</w:t>
            </w:r>
          </w:p>
        </w:tc>
        <w:tc>
          <w:tcPr>
            <w:tcW w:w="640" w:type="dxa"/>
            <w:tcBorders>
              <w:top w:val="single" w:sz="8" w:space="0" w:color="auto"/>
              <w:left w:val="nil"/>
              <w:bottom w:val="single" w:sz="8" w:space="0" w:color="auto"/>
              <w:right w:val="nil"/>
            </w:tcBorders>
            <w:shd w:val="clear" w:color="auto" w:fill="auto"/>
            <w:vAlign w:val="center"/>
            <w:hideMark/>
          </w:tcPr>
          <w:p w:rsidR="001501CA" w:rsidRPr="00873BEB" w:rsidRDefault="001501CA" w:rsidP="00353F08">
            <w:pPr>
              <w:spacing w:after="0" w:line="360" w:lineRule="auto"/>
              <w:rPr>
                <w:rFonts w:ascii="David" w:eastAsia="Times New Roman" w:hAnsi="David" w:cs="David"/>
                <w:b/>
                <w:bCs/>
                <w:color w:val="FFFFFF"/>
                <w:sz w:val="16"/>
                <w:szCs w:val="16"/>
                <w:rtl/>
              </w:rPr>
            </w:pPr>
            <w:r w:rsidRPr="00873BEB">
              <w:rPr>
                <w:rFonts w:ascii="David" w:eastAsia="Times New Roman" w:hAnsi="David" w:cs="David"/>
                <w:b/>
                <w:bCs/>
                <w:color w:val="FFFFFF"/>
                <w:sz w:val="16"/>
                <w:szCs w:val="16"/>
                <w:rtl/>
              </w:rPr>
              <w:t>חשמל</w:t>
            </w:r>
          </w:p>
        </w:tc>
        <w:tc>
          <w:tcPr>
            <w:tcW w:w="640" w:type="dxa"/>
            <w:tcBorders>
              <w:top w:val="single" w:sz="8" w:space="0" w:color="auto"/>
              <w:left w:val="nil"/>
              <w:bottom w:val="single" w:sz="8" w:space="0" w:color="auto"/>
              <w:right w:val="nil"/>
            </w:tcBorders>
            <w:shd w:val="clear" w:color="auto" w:fill="auto"/>
            <w:vAlign w:val="center"/>
            <w:hideMark/>
          </w:tcPr>
          <w:p w:rsidR="001501CA" w:rsidRPr="00873BEB" w:rsidRDefault="001501CA" w:rsidP="00353F08">
            <w:pPr>
              <w:spacing w:after="0" w:line="360" w:lineRule="auto"/>
              <w:rPr>
                <w:rFonts w:ascii="David" w:eastAsia="Times New Roman" w:hAnsi="David" w:cs="David"/>
                <w:b/>
                <w:bCs/>
                <w:color w:val="FFFFFF"/>
                <w:sz w:val="16"/>
                <w:szCs w:val="16"/>
                <w:rtl/>
              </w:rPr>
            </w:pPr>
            <w:r w:rsidRPr="00873BEB">
              <w:rPr>
                <w:rFonts w:ascii="David" w:eastAsia="Times New Roman" w:hAnsi="David" w:cs="David"/>
                <w:b/>
                <w:bCs/>
                <w:color w:val="FFFFFF"/>
                <w:sz w:val="16"/>
                <w:szCs w:val="16"/>
                <w:rtl/>
              </w:rPr>
              <w:t>חשמל</w:t>
            </w:r>
          </w:p>
        </w:tc>
        <w:tc>
          <w:tcPr>
            <w:tcW w:w="640" w:type="dxa"/>
            <w:tcBorders>
              <w:top w:val="single" w:sz="8" w:space="0" w:color="auto"/>
              <w:left w:val="nil"/>
              <w:bottom w:val="single" w:sz="8" w:space="0" w:color="auto"/>
              <w:right w:val="nil"/>
            </w:tcBorders>
            <w:shd w:val="clear" w:color="auto" w:fill="auto"/>
            <w:vAlign w:val="center"/>
            <w:hideMark/>
          </w:tcPr>
          <w:p w:rsidR="001501CA" w:rsidRPr="00873BEB" w:rsidRDefault="001501CA" w:rsidP="00353F08">
            <w:pPr>
              <w:spacing w:after="0" w:line="360" w:lineRule="auto"/>
              <w:jc w:val="right"/>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חשמל</w:t>
            </w:r>
          </w:p>
        </w:tc>
        <w:tc>
          <w:tcPr>
            <w:tcW w:w="640" w:type="dxa"/>
            <w:tcBorders>
              <w:top w:val="single" w:sz="8" w:space="0" w:color="auto"/>
              <w:left w:val="nil"/>
              <w:bottom w:val="single" w:sz="8" w:space="0" w:color="auto"/>
              <w:right w:val="nil"/>
            </w:tcBorders>
            <w:shd w:val="clear" w:color="auto" w:fill="auto"/>
            <w:vAlign w:val="center"/>
            <w:hideMark/>
          </w:tcPr>
          <w:p w:rsidR="001501CA" w:rsidRPr="00873BEB" w:rsidRDefault="001501CA" w:rsidP="00353F08">
            <w:pPr>
              <w:spacing w:after="0" w:line="360" w:lineRule="auto"/>
              <w:rPr>
                <w:rFonts w:ascii="David" w:eastAsia="Times New Roman" w:hAnsi="David" w:cs="David"/>
                <w:b/>
                <w:bCs/>
                <w:color w:val="FFFFFF"/>
                <w:sz w:val="16"/>
                <w:szCs w:val="16"/>
                <w:rtl/>
              </w:rPr>
            </w:pPr>
            <w:r w:rsidRPr="00873BEB">
              <w:rPr>
                <w:rFonts w:ascii="David" w:eastAsia="Times New Roman" w:hAnsi="David" w:cs="David"/>
                <w:b/>
                <w:bCs/>
                <w:color w:val="FFFFFF"/>
                <w:sz w:val="16"/>
                <w:szCs w:val="16"/>
                <w:rtl/>
              </w:rPr>
              <w:t>חשמל</w:t>
            </w:r>
          </w:p>
        </w:tc>
        <w:tc>
          <w:tcPr>
            <w:tcW w:w="640" w:type="dxa"/>
            <w:tcBorders>
              <w:top w:val="single" w:sz="8" w:space="0" w:color="auto"/>
              <w:left w:val="nil"/>
              <w:bottom w:val="single" w:sz="8" w:space="0" w:color="auto"/>
              <w:right w:val="nil"/>
            </w:tcBorders>
            <w:shd w:val="clear" w:color="auto" w:fill="auto"/>
            <w:vAlign w:val="center"/>
            <w:hideMark/>
          </w:tcPr>
          <w:p w:rsidR="001501CA" w:rsidRPr="00873BEB" w:rsidRDefault="001501CA" w:rsidP="00353F08">
            <w:pPr>
              <w:spacing w:after="0" w:line="360" w:lineRule="auto"/>
              <w:rPr>
                <w:rFonts w:ascii="David" w:eastAsia="Times New Roman" w:hAnsi="David" w:cs="David"/>
                <w:b/>
                <w:bCs/>
                <w:color w:val="FFFFFF"/>
                <w:sz w:val="16"/>
                <w:szCs w:val="16"/>
                <w:rtl/>
              </w:rPr>
            </w:pPr>
            <w:r w:rsidRPr="00873BEB">
              <w:rPr>
                <w:rFonts w:ascii="David" w:eastAsia="Times New Roman" w:hAnsi="David" w:cs="David"/>
                <w:b/>
                <w:bCs/>
                <w:color w:val="FFFFFF"/>
                <w:sz w:val="16"/>
                <w:szCs w:val="16"/>
                <w:rtl/>
              </w:rPr>
              <w:t>חשמל</w:t>
            </w:r>
          </w:p>
        </w:tc>
        <w:tc>
          <w:tcPr>
            <w:tcW w:w="640" w:type="dxa"/>
            <w:tcBorders>
              <w:top w:val="single" w:sz="8" w:space="0" w:color="auto"/>
              <w:left w:val="nil"/>
              <w:bottom w:val="single" w:sz="8" w:space="0" w:color="auto"/>
              <w:right w:val="nil"/>
            </w:tcBorders>
            <w:shd w:val="clear" w:color="auto" w:fill="auto"/>
            <w:vAlign w:val="center"/>
            <w:hideMark/>
          </w:tcPr>
          <w:p w:rsidR="001501CA" w:rsidRPr="00873BEB" w:rsidRDefault="001501CA" w:rsidP="00353F08">
            <w:pPr>
              <w:spacing w:after="0" w:line="360" w:lineRule="auto"/>
              <w:rPr>
                <w:rFonts w:ascii="David" w:eastAsia="Times New Roman" w:hAnsi="David" w:cs="David"/>
                <w:b/>
                <w:bCs/>
                <w:color w:val="FFFFFF"/>
                <w:sz w:val="16"/>
                <w:szCs w:val="16"/>
                <w:rtl/>
              </w:rPr>
            </w:pPr>
            <w:r w:rsidRPr="00873BEB">
              <w:rPr>
                <w:rFonts w:ascii="David" w:eastAsia="Times New Roman" w:hAnsi="David" w:cs="David"/>
                <w:b/>
                <w:bCs/>
                <w:color w:val="FFFFFF"/>
                <w:sz w:val="16"/>
                <w:szCs w:val="16"/>
                <w:rtl/>
              </w:rPr>
              <w:t>חשמל</w:t>
            </w:r>
          </w:p>
        </w:tc>
        <w:tc>
          <w:tcPr>
            <w:tcW w:w="640" w:type="dxa"/>
            <w:tcBorders>
              <w:top w:val="single" w:sz="8" w:space="0" w:color="auto"/>
              <w:left w:val="nil"/>
              <w:bottom w:val="single" w:sz="8" w:space="0" w:color="auto"/>
              <w:right w:val="nil"/>
            </w:tcBorders>
            <w:shd w:val="clear" w:color="auto" w:fill="auto"/>
            <w:vAlign w:val="center"/>
            <w:hideMark/>
          </w:tcPr>
          <w:p w:rsidR="001501CA" w:rsidRPr="00873BEB" w:rsidRDefault="001501CA" w:rsidP="00353F08">
            <w:pPr>
              <w:spacing w:after="0" w:line="360" w:lineRule="auto"/>
              <w:rPr>
                <w:rFonts w:ascii="David" w:eastAsia="Times New Roman" w:hAnsi="David" w:cs="David"/>
                <w:b/>
                <w:bCs/>
                <w:color w:val="FFFFFF"/>
                <w:sz w:val="16"/>
                <w:szCs w:val="16"/>
                <w:rtl/>
              </w:rPr>
            </w:pPr>
            <w:r w:rsidRPr="00873BEB">
              <w:rPr>
                <w:rFonts w:ascii="David" w:eastAsia="Times New Roman" w:hAnsi="David" w:cs="David"/>
                <w:b/>
                <w:bCs/>
                <w:color w:val="FFFFFF"/>
                <w:sz w:val="16"/>
                <w:szCs w:val="16"/>
                <w:rtl/>
              </w:rPr>
              <w:t>חשמל</w:t>
            </w:r>
          </w:p>
        </w:tc>
        <w:tc>
          <w:tcPr>
            <w:tcW w:w="640" w:type="dxa"/>
            <w:tcBorders>
              <w:top w:val="single" w:sz="8" w:space="0" w:color="auto"/>
              <w:left w:val="nil"/>
              <w:bottom w:val="single" w:sz="8" w:space="0" w:color="auto"/>
              <w:right w:val="single" w:sz="8" w:space="0" w:color="auto"/>
            </w:tcBorders>
            <w:shd w:val="clear" w:color="auto" w:fill="auto"/>
            <w:vAlign w:val="center"/>
            <w:hideMark/>
          </w:tcPr>
          <w:p w:rsidR="001501CA" w:rsidRPr="00873BEB" w:rsidRDefault="001501CA" w:rsidP="00353F08">
            <w:pPr>
              <w:spacing w:after="0" w:line="360" w:lineRule="auto"/>
              <w:rPr>
                <w:rFonts w:ascii="David" w:eastAsia="Times New Roman" w:hAnsi="David" w:cs="David"/>
                <w:b/>
                <w:bCs/>
                <w:color w:val="FFFFFF"/>
                <w:sz w:val="16"/>
                <w:szCs w:val="16"/>
                <w:rtl/>
              </w:rPr>
            </w:pPr>
            <w:r w:rsidRPr="00873BEB">
              <w:rPr>
                <w:rFonts w:ascii="David" w:eastAsia="Times New Roman" w:hAnsi="David" w:cs="David"/>
                <w:b/>
                <w:bCs/>
                <w:color w:val="FFFFFF"/>
                <w:sz w:val="16"/>
                <w:szCs w:val="16"/>
                <w:rtl/>
              </w:rPr>
              <w:t>חשמל</w:t>
            </w:r>
          </w:p>
        </w:tc>
      </w:tr>
      <w:tr w:rsidR="001501CA" w:rsidRPr="00873BEB" w:rsidTr="009770A7">
        <w:trPr>
          <w:trHeight w:val="285"/>
          <w:jc w:val="center"/>
        </w:trPr>
        <w:tc>
          <w:tcPr>
            <w:tcW w:w="600" w:type="dxa"/>
            <w:tcBorders>
              <w:top w:val="nil"/>
              <w:left w:val="single" w:sz="8" w:space="0" w:color="auto"/>
              <w:bottom w:val="nil"/>
              <w:right w:val="single" w:sz="8" w:space="0" w:color="auto"/>
            </w:tcBorders>
            <w:shd w:val="clear" w:color="auto" w:fill="auto"/>
            <w:vAlign w:val="center"/>
            <w:hideMark/>
          </w:tcPr>
          <w:p w:rsidR="001501CA" w:rsidRPr="00873BEB" w:rsidRDefault="001501CA" w:rsidP="00353F08">
            <w:pPr>
              <w:spacing w:after="0" w:line="360" w:lineRule="auto"/>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 </w:t>
            </w:r>
          </w:p>
        </w:tc>
        <w:tc>
          <w:tcPr>
            <w:tcW w:w="640" w:type="dxa"/>
            <w:tcBorders>
              <w:top w:val="nil"/>
              <w:left w:val="single" w:sz="8" w:space="0" w:color="auto"/>
              <w:bottom w:val="nil"/>
              <w:right w:val="single" w:sz="4" w:space="0" w:color="auto"/>
            </w:tcBorders>
            <w:shd w:val="clear" w:color="auto" w:fill="auto"/>
            <w:vAlign w:val="bottom"/>
            <w:hideMark/>
          </w:tcPr>
          <w:p w:rsidR="001501CA" w:rsidRPr="00873BEB" w:rsidRDefault="001501CA" w:rsidP="00353F08">
            <w:pPr>
              <w:spacing w:after="0" w:line="360" w:lineRule="auto"/>
              <w:jc w:val="center"/>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מקור</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2008</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2008</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1.1.2013</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1.1.2014</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1.1.2015</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1.1.2016</w:t>
            </w:r>
          </w:p>
        </w:tc>
        <w:tc>
          <w:tcPr>
            <w:tcW w:w="640" w:type="dxa"/>
            <w:tcBorders>
              <w:top w:val="nil"/>
              <w:left w:val="single" w:sz="4" w:space="0" w:color="auto"/>
              <w:bottom w:val="single" w:sz="4" w:space="0" w:color="auto"/>
              <w:right w:val="nil"/>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1.1.2017</w:t>
            </w:r>
          </w:p>
        </w:tc>
        <w:tc>
          <w:tcPr>
            <w:tcW w:w="640" w:type="dxa"/>
            <w:tcBorders>
              <w:top w:val="nil"/>
              <w:left w:val="single" w:sz="4" w:space="0" w:color="auto"/>
              <w:bottom w:val="single" w:sz="4" w:space="0" w:color="auto"/>
              <w:right w:val="single" w:sz="8"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1.1.2018</w:t>
            </w:r>
          </w:p>
        </w:tc>
      </w:tr>
      <w:tr w:rsidR="001501CA" w:rsidRPr="00873BEB" w:rsidTr="009770A7">
        <w:trPr>
          <w:trHeight w:val="285"/>
          <w:jc w:val="center"/>
        </w:trPr>
        <w:tc>
          <w:tcPr>
            <w:tcW w:w="600" w:type="dxa"/>
            <w:tcBorders>
              <w:top w:val="nil"/>
              <w:left w:val="single" w:sz="8" w:space="0" w:color="auto"/>
              <w:bottom w:val="single" w:sz="4" w:space="0" w:color="auto"/>
              <w:right w:val="single" w:sz="8" w:space="0" w:color="auto"/>
            </w:tcBorders>
            <w:shd w:val="clear" w:color="auto" w:fill="auto"/>
            <w:vAlign w:val="center"/>
            <w:hideMark/>
          </w:tcPr>
          <w:p w:rsidR="001501CA" w:rsidRPr="00873BEB" w:rsidRDefault="001501CA" w:rsidP="00353F08">
            <w:pPr>
              <w:spacing w:after="0" w:line="360" w:lineRule="auto"/>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 </w:t>
            </w:r>
          </w:p>
        </w:tc>
        <w:tc>
          <w:tcPr>
            <w:tcW w:w="640" w:type="dxa"/>
            <w:tcBorders>
              <w:top w:val="nil"/>
              <w:left w:val="single" w:sz="8"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rPr>
                <w:rFonts w:ascii="David" w:eastAsia="Times New Roman" w:hAnsi="David" w:cs="David"/>
                <w:b/>
                <w:bCs/>
                <w:color w:val="FFFFFF"/>
                <w:sz w:val="16"/>
                <w:szCs w:val="16"/>
                <w:rtl/>
              </w:rPr>
            </w:pPr>
            <w:r w:rsidRPr="00873BEB">
              <w:rPr>
                <w:rFonts w:ascii="David" w:eastAsia="Times New Roman" w:hAnsi="David" w:cs="David"/>
                <w:b/>
                <w:bCs/>
                <w:color w:val="FFFFFF"/>
                <w:sz w:val="16"/>
                <w:szCs w:val="16"/>
                <w:rtl/>
              </w:rPr>
              <w:t>מקור</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יורו לטון</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 לטון</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 לטון</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 לטון</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 לטון</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 לטון</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 לטון</w:t>
            </w:r>
          </w:p>
        </w:tc>
        <w:tc>
          <w:tcPr>
            <w:tcW w:w="640" w:type="dxa"/>
            <w:tcBorders>
              <w:top w:val="nil"/>
              <w:left w:val="single" w:sz="4" w:space="0" w:color="auto"/>
              <w:bottom w:val="single" w:sz="4" w:space="0" w:color="auto"/>
              <w:right w:val="single" w:sz="8"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b/>
                <w:bCs/>
                <w:color w:val="000000"/>
                <w:sz w:val="16"/>
                <w:szCs w:val="16"/>
                <w:rtl/>
              </w:rPr>
            </w:pPr>
            <w:r w:rsidRPr="00873BEB">
              <w:rPr>
                <w:rFonts w:ascii="David" w:eastAsia="Times New Roman" w:hAnsi="David" w:cs="David"/>
                <w:b/>
                <w:bCs/>
                <w:color w:val="000000"/>
                <w:sz w:val="16"/>
                <w:szCs w:val="16"/>
                <w:rtl/>
              </w:rPr>
              <w:t>₪ לטון</w:t>
            </w:r>
          </w:p>
        </w:tc>
      </w:tr>
      <w:tr w:rsidR="001501CA" w:rsidRPr="00873BEB" w:rsidTr="009770A7">
        <w:trPr>
          <w:trHeight w:val="465"/>
          <w:jc w:val="center"/>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501CA" w:rsidRPr="00873BEB" w:rsidRDefault="001501CA" w:rsidP="00353F08">
            <w:pPr>
              <w:bidi w:val="0"/>
              <w:spacing w:after="0" w:line="360" w:lineRule="auto"/>
              <w:jc w:val="right"/>
              <w:rPr>
                <w:rFonts w:ascii="Calibri" w:eastAsia="Times New Roman" w:hAnsi="Calibri" w:cs="Calibri"/>
                <w:b/>
                <w:bCs/>
                <w:color w:val="000000"/>
                <w:sz w:val="16"/>
                <w:szCs w:val="16"/>
                <w:rtl/>
              </w:rPr>
            </w:pPr>
            <w:r w:rsidRPr="00873BEB">
              <w:rPr>
                <w:rFonts w:ascii="Calibri" w:eastAsia="Times New Roman" w:hAnsi="Calibri" w:cs="Calibri"/>
                <w:b/>
                <w:bCs/>
                <w:color w:val="000000"/>
                <w:sz w:val="16"/>
                <w:szCs w:val="16"/>
              </w:rPr>
              <w:t>SO2</w:t>
            </w:r>
          </w:p>
        </w:tc>
        <w:tc>
          <w:tcPr>
            <w:tcW w:w="640" w:type="dxa"/>
            <w:tcBorders>
              <w:top w:val="nil"/>
              <w:left w:val="single" w:sz="8"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Pr>
            </w:pPr>
            <w:proofErr w:type="spellStart"/>
            <w:r w:rsidRPr="00873BEB">
              <w:rPr>
                <w:rFonts w:ascii="David" w:eastAsia="Times New Roman" w:hAnsi="David" w:cs="David"/>
                <w:color w:val="000000"/>
                <w:sz w:val="16"/>
                <w:szCs w:val="16"/>
                <w:rtl/>
              </w:rPr>
              <w:t>פארטו</w:t>
            </w:r>
            <w:proofErr w:type="spellEnd"/>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4,947</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26,219</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34,783</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37,326</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39,400</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40,776</w:t>
            </w:r>
          </w:p>
        </w:tc>
        <w:tc>
          <w:tcPr>
            <w:tcW w:w="640" w:type="dxa"/>
            <w:tcBorders>
              <w:top w:val="nil"/>
              <w:left w:val="single" w:sz="4" w:space="0" w:color="auto"/>
              <w:bottom w:val="single" w:sz="4" w:space="0" w:color="auto"/>
              <w:right w:val="nil"/>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42,920</w:t>
            </w:r>
          </w:p>
        </w:tc>
        <w:tc>
          <w:tcPr>
            <w:tcW w:w="640" w:type="dxa"/>
            <w:tcBorders>
              <w:top w:val="nil"/>
              <w:left w:val="single" w:sz="4" w:space="0" w:color="auto"/>
              <w:bottom w:val="single" w:sz="4" w:space="0" w:color="auto"/>
              <w:right w:val="single" w:sz="8"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44,923</w:t>
            </w:r>
          </w:p>
        </w:tc>
      </w:tr>
      <w:tr w:rsidR="001501CA" w:rsidRPr="00873BEB" w:rsidTr="009770A7">
        <w:trPr>
          <w:trHeight w:val="465"/>
          <w:jc w:val="center"/>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501CA" w:rsidRPr="00873BEB" w:rsidRDefault="001501CA" w:rsidP="00353F08">
            <w:pPr>
              <w:bidi w:val="0"/>
              <w:spacing w:after="0" w:line="360" w:lineRule="auto"/>
              <w:jc w:val="right"/>
              <w:rPr>
                <w:rFonts w:ascii="Calibri" w:eastAsia="Times New Roman" w:hAnsi="Calibri" w:cs="Calibri"/>
                <w:b/>
                <w:bCs/>
                <w:color w:val="000000"/>
                <w:sz w:val="16"/>
                <w:szCs w:val="16"/>
                <w:rtl/>
              </w:rPr>
            </w:pPr>
            <w:r w:rsidRPr="00873BEB">
              <w:rPr>
                <w:rFonts w:ascii="Calibri" w:eastAsia="Times New Roman" w:hAnsi="Calibri" w:cs="Calibri"/>
                <w:b/>
                <w:bCs/>
                <w:color w:val="000000"/>
                <w:sz w:val="16"/>
                <w:szCs w:val="16"/>
              </w:rPr>
              <w:t> NOx</w:t>
            </w:r>
          </w:p>
        </w:tc>
        <w:tc>
          <w:tcPr>
            <w:tcW w:w="640" w:type="dxa"/>
            <w:tcBorders>
              <w:top w:val="nil"/>
              <w:left w:val="single" w:sz="8"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Pr>
            </w:pPr>
            <w:proofErr w:type="spellStart"/>
            <w:r w:rsidRPr="00873BEB">
              <w:rPr>
                <w:rFonts w:ascii="David" w:eastAsia="Times New Roman" w:hAnsi="David" w:cs="David"/>
                <w:color w:val="000000"/>
                <w:sz w:val="16"/>
                <w:szCs w:val="16"/>
                <w:rtl/>
              </w:rPr>
              <w:t>פארטו</w:t>
            </w:r>
            <w:proofErr w:type="spellEnd"/>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2,865</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15,185</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20,144</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21,617</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22,818</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23,615</w:t>
            </w:r>
          </w:p>
        </w:tc>
        <w:tc>
          <w:tcPr>
            <w:tcW w:w="640" w:type="dxa"/>
            <w:tcBorders>
              <w:top w:val="nil"/>
              <w:left w:val="single" w:sz="4" w:space="0" w:color="auto"/>
              <w:bottom w:val="single" w:sz="4" w:space="0" w:color="auto"/>
              <w:right w:val="nil"/>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24,856</w:t>
            </w:r>
          </w:p>
        </w:tc>
        <w:tc>
          <w:tcPr>
            <w:tcW w:w="640" w:type="dxa"/>
            <w:tcBorders>
              <w:top w:val="nil"/>
              <w:left w:val="single" w:sz="4" w:space="0" w:color="auto"/>
              <w:bottom w:val="single" w:sz="4" w:space="0" w:color="auto"/>
              <w:right w:val="single" w:sz="8"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26,016</w:t>
            </w:r>
          </w:p>
        </w:tc>
      </w:tr>
      <w:tr w:rsidR="001501CA" w:rsidRPr="00873BEB" w:rsidTr="009770A7">
        <w:trPr>
          <w:trHeight w:val="465"/>
          <w:jc w:val="center"/>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501CA" w:rsidRPr="00873BEB" w:rsidRDefault="001501CA" w:rsidP="00353F08">
            <w:pPr>
              <w:bidi w:val="0"/>
              <w:spacing w:after="0" w:line="360" w:lineRule="auto"/>
              <w:jc w:val="right"/>
              <w:rPr>
                <w:rFonts w:ascii="Calibri" w:eastAsia="Times New Roman" w:hAnsi="Calibri" w:cs="Calibri"/>
                <w:b/>
                <w:bCs/>
                <w:color w:val="000000"/>
                <w:sz w:val="16"/>
                <w:szCs w:val="16"/>
                <w:rtl/>
              </w:rPr>
            </w:pPr>
            <w:r w:rsidRPr="00873BEB">
              <w:rPr>
                <w:rFonts w:ascii="Calibri" w:eastAsia="Times New Roman" w:hAnsi="Calibri" w:cs="Calibri"/>
                <w:b/>
                <w:bCs/>
                <w:color w:val="000000"/>
                <w:sz w:val="16"/>
                <w:szCs w:val="16"/>
              </w:rPr>
              <w:t> PM2.5</w:t>
            </w:r>
          </w:p>
        </w:tc>
        <w:tc>
          <w:tcPr>
            <w:tcW w:w="640" w:type="dxa"/>
            <w:tcBorders>
              <w:top w:val="nil"/>
              <w:left w:val="single" w:sz="8"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Pr>
            </w:pPr>
            <w:proofErr w:type="spellStart"/>
            <w:r w:rsidRPr="00873BEB">
              <w:rPr>
                <w:rFonts w:ascii="David" w:eastAsia="Times New Roman" w:hAnsi="David" w:cs="David"/>
                <w:color w:val="000000"/>
                <w:sz w:val="16"/>
                <w:szCs w:val="16"/>
                <w:rtl/>
              </w:rPr>
              <w:t>פארטו</w:t>
            </w:r>
            <w:proofErr w:type="spellEnd"/>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9,905</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52,497</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69,645</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74,736</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78,889</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81,643</w:t>
            </w:r>
          </w:p>
        </w:tc>
        <w:tc>
          <w:tcPr>
            <w:tcW w:w="640" w:type="dxa"/>
            <w:tcBorders>
              <w:top w:val="nil"/>
              <w:left w:val="single" w:sz="4" w:space="0" w:color="auto"/>
              <w:bottom w:val="single" w:sz="4" w:space="0" w:color="auto"/>
              <w:right w:val="nil"/>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85,936</w:t>
            </w:r>
          </w:p>
        </w:tc>
        <w:tc>
          <w:tcPr>
            <w:tcW w:w="640" w:type="dxa"/>
            <w:tcBorders>
              <w:top w:val="nil"/>
              <w:left w:val="single" w:sz="4" w:space="0" w:color="auto"/>
              <w:bottom w:val="single" w:sz="4" w:space="0" w:color="auto"/>
              <w:right w:val="single" w:sz="8"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89,946</w:t>
            </w:r>
          </w:p>
        </w:tc>
      </w:tr>
      <w:tr w:rsidR="001501CA" w:rsidRPr="00873BEB" w:rsidTr="009770A7">
        <w:trPr>
          <w:trHeight w:val="465"/>
          <w:jc w:val="center"/>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501CA" w:rsidRPr="00873BEB" w:rsidRDefault="001501CA" w:rsidP="00353F08">
            <w:pPr>
              <w:bidi w:val="0"/>
              <w:spacing w:after="0" w:line="360" w:lineRule="auto"/>
              <w:jc w:val="right"/>
              <w:rPr>
                <w:rFonts w:ascii="Calibri" w:eastAsia="Times New Roman" w:hAnsi="Calibri" w:cs="Calibri"/>
                <w:b/>
                <w:bCs/>
                <w:color w:val="000000"/>
                <w:sz w:val="16"/>
                <w:szCs w:val="16"/>
                <w:rtl/>
              </w:rPr>
            </w:pPr>
            <w:r w:rsidRPr="00873BEB">
              <w:rPr>
                <w:rFonts w:ascii="Calibri" w:eastAsia="Times New Roman" w:hAnsi="Calibri" w:cs="Calibri"/>
                <w:b/>
                <w:bCs/>
                <w:color w:val="000000"/>
                <w:sz w:val="16"/>
                <w:szCs w:val="16"/>
              </w:rPr>
              <w:t> PM10</w:t>
            </w:r>
          </w:p>
        </w:tc>
        <w:tc>
          <w:tcPr>
            <w:tcW w:w="640" w:type="dxa"/>
            <w:tcBorders>
              <w:top w:val="nil"/>
              <w:left w:val="single" w:sz="8"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Pr>
            </w:pPr>
            <w:proofErr w:type="spellStart"/>
            <w:r w:rsidRPr="00873BEB">
              <w:rPr>
                <w:rFonts w:ascii="David" w:eastAsia="Times New Roman" w:hAnsi="David" w:cs="David"/>
                <w:color w:val="000000"/>
                <w:sz w:val="16"/>
                <w:szCs w:val="16"/>
                <w:rtl/>
              </w:rPr>
              <w:t>פארטו</w:t>
            </w:r>
            <w:proofErr w:type="spellEnd"/>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7,061</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37,423</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49,648</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53,277</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56,238</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58,201</w:t>
            </w:r>
          </w:p>
        </w:tc>
        <w:tc>
          <w:tcPr>
            <w:tcW w:w="640" w:type="dxa"/>
            <w:tcBorders>
              <w:top w:val="nil"/>
              <w:left w:val="single" w:sz="4" w:space="0" w:color="auto"/>
              <w:bottom w:val="single" w:sz="4" w:space="0" w:color="auto"/>
              <w:right w:val="nil"/>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61,261</w:t>
            </w:r>
          </w:p>
        </w:tc>
        <w:tc>
          <w:tcPr>
            <w:tcW w:w="640" w:type="dxa"/>
            <w:tcBorders>
              <w:top w:val="nil"/>
              <w:left w:val="single" w:sz="4" w:space="0" w:color="auto"/>
              <w:bottom w:val="single" w:sz="4" w:space="0" w:color="auto"/>
              <w:right w:val="single" w:sz="8"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64,120</w:t>
            </w:r>
          </w:p>
        </w:tc>
      </w:tr>
      <w:tr w:rsidR="001501CA" w:rsidRPr="00873BEB" w:rsidTr="009770A7">
        <w:trPr>
          <w:trHeight w:val="465"/>
          <w:jc w:val="center"/>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501CA" w:rsidRPr="00873BEB" w:rsidRDefault="001501CA" w:rsidP="00353F08">
            <w:pPr>
              <w:bidi w:val="0"/>
              <w:spacing w:after="0" w:line="360" w:lineRule="auto"/>
              <w:jc w:val="right"/>
              <w:rPr>
                <w:rFonts w:ascii="Calibri" w:eastAsia="Times New Roman" w:hAnsi="Calibri" w:cs="Calibri"/>
                <w:b/>
                <w:bCs/>
                <w:color w:val="000000"/>
                <w:sz w:val="16"/>
                <w:szCs w:val="16"/>
                <w:rtl/>
              </w:rPr>
            </w:pPr>
            <w:r w:rsidRPr="00873BEB">
              <w:rPr>
                <w:rFonts w:ascii="Calibri" w:eastAsia="Times New Roman" w:hAnsi="Calibri" w:cs="Calibri"/>
                <w:b/>
                <w:bCs/>
                <w:color w:val="000000"/>
                <w:sz w:val="16"/>
                <w:szCs w:val="16"/>
              </w:rPr>
              <w:t> VOC</w:t>
            </w:r>
          </w:p>
        </w:tc>
        <w:tc>
          <w:tcPr>
            <w:tcW w:w="640" w:type="dxa"/>
            <w:tcBorders>
              <w:top w:val="nil"/>
              <w:left w:val="single" w:sz="8"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Pr>
            </w:pPr>
            <w:r w:rsidRPr="00873BEB">
              <w:rPr>
                <w:rFonts w:ascii="David" w:eastAsia="Times New Roman" w:hAnsi="David" w:cs="David"/>
                <w:color w:val="000000"/>
                <w:sz w:val="16"/>
                <w:szCs w:val="16"/>
                <w:rtl/>
              </w:rPr>
              <w:t>---</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c>
          <w:tcPr>
            <w:tcW w:w="640" w:type="dxa"/>
            <w:tcBorders>
              <w:top w:val="nil"/>
              <w:left w:val="single" w:sz="4" w:space="0" w:color="auto"/>
              <w:bottom w:val="single" w:sz="4" w:space="0" w:color="auto"/>
              <w:right w:val="nil"/>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c>
          <w:tcPr>
            <w:tcW w:w="640" w:type="dxa"/>
            <w:tcBorders>
              <w:top w:val="nil"/>
              <w:left w:val="single" w:sz="4" w:space="0" w:color="auto"/>
              <w:bottom w:val="single" w:sz="4" w:space="0" w:color="auto"/>
              <w:right w:val="single" w:sz="8"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r>
      <w:tr w:rsidR="001501CA" w:rsidRPr="00873BEB" w:rsidTr="009770A7">
        <w:trPr>
          <w:trHeight w:val="465"/>
          <w:jc w:val="center"/>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501CA" w:rsidRPr="00873BEB" w:rsidRDefault="001501CA" w:rsidP="00353F08">
            <w:pPr>
              <w:bidi w:val="0"/>
              <w:spacing w:after="0" w:line="360" w:lineRule="auto"/>
              <w:jc w:val="right"/>
              <w:rPr>
                <w:rFonts w:ascii="Calibri" w:eastAsia="Times New Roman" w:hAnsi="Calibri" w:cs="Calibri"/>
                <w:b/>
                <w:bCs/>
                <w:color w:val="000000"/>
                <w:sz w:val="16"/>
                <w:szCs w:val="16"/>
                <w:rtl/>
              </w:rPr>
            </w:pPr>
            <w:r w:rsidRPr="00873BEB">
              <w:rPr>
                <w:rFonts w:ascii="Calibri" w:eastAsia="Times New Roman" w:hAnsi="Calibri" w:cs="Calibri"/>
                <w:b/>
                <w:bCs/>
                <w:color w:val="000000"/>
                <w:sz w:val="16"/>
                <w:szCs w:val="16"/>
              </w:rPr>
              <w:t> CO</w:t>
            </w:r>
          </w:p>
        </w:tc>
        <w:tc>
          <w:tcPr>
            <w:tcW w:w="640" w:type="dxa"/>
            <w:tcBorders>
              <w:top w:val="nil"/>
              <w:left w:val="single" w:sz="8"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Calibri" w:eastAsia="Times New Roman" w:hAnsi="Calibri" w:cs="Calibri"/>
                <w:color w:val="000000"/>
                <w:sz w:val="16"/>
                <w:szCs w:val="16"/>
              </w:rPr>
            </w:pPr>
            <w:r w:rsidRPr="00873BEB">
              <w:rPr>
                <w:rFonts w:ascii="Calibri" w:eastAsia="Times New Roman" w:hAnsi="Calibri" w:cs="Calibri"/>
                <w:color w:val="000000"/>
                <w:sz w:val="16"/>
                <w:szCs w:val="16"/>
                <w:rtl/>
              </w:rPr>
              <w:t>---</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c>
          <w:tcPr>
            <w:tcW w:w="640" w:type="dxa"/>
            <w:tcBorders>
              <w:top w:val="nil"/>
              <w:left w:val="single" w:sz="4" w:space="0" w:color="auto"/>
              <w:bottom w:val="single" w:sz="4" w:space="0" w:color="auto"/>
              <w:right w:val="nil"/>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c>
          <w:tcPr>
            <w:tcW w:w="640" w:type="dxa"/>
            <w:tcBorders>
              <w:top w:val="nil"/>
              <w:left w:val="single" w:sz="4" w:space="0" w:color="auto"/>
              <w:bottom w:val="single" w:sz="4" w:space="0" w:color="auto"/>
              <w:right w:val="single" w:sz="8"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r>
      <w:tr w:rsidR="001501CA" w:rsidRPr="00873BEB" w:rsidTr="009770A7">
        <w:trPr>
          <w:trHeight w:val="465"/>
          <w:jc w:val="center"/>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501CA" w:rsidRPr="00873BEB" w:rsidRDefault="001501CA" w:rsidP="00353F08">
            <w:pPr>
              <w:bidi w:val="0"/>
              <w:spacing w:after="0" w:line="360" w:lineRule="auto"/>
              <w:jc w:val="right"/>
              <w:rPr>
                <w:rFonts w:ascii="Calibri" w:eastAsia="Times New Roman" w:hAnsi="Calibri" w:cs="Calibri"/>
                <w:b/>
                <w:bCs/>
                <w:color w:val="000000"/>
                <w:sz w:val="16"/>
                <w:szCs w:val="16"/>
                <w:rtl/>
              </w:rPr>
            </w:pPr>
            <w:r w:rsidRPr="00873BEB">
              <w:rPr>
                <w:rFonts w:ascii="Calibri" w:eastAsia="Times New Roman" w:hAnsi="Calibri" w:cs="Calibri"/>
                <w:b/>
                <w:bCs/>
                <w:color w:val="000000"/>
                <w:sz w:val="16"/>
                <w:szCs w:val="16"/>
              </w:rPr>
              <w:t> CO</w:t>
            </w:r>
            <w:r w:rsidRPr="00873BEB">
              <w:rPr>
                <w:rFonts w:ascii="Calibri" w:eastAsia="Times New Roman" w:hAnsi="Calibri" w:cs="Calibri"/>
                <w:b/>
                <w:bCs/>
                <w:color w:val="000000"/>
                <w:sz w:val="16"/>
                <w:szCs w:val="16"/>
                <w:vertAlign w:val="subscript"/>
              </w:rPr>
              <w:t>2</w:t>
            </w:r>
          </w:p>
        </w:tc>
        <w:tc>
          <w:tcPr>
            <w:tcW w:w="640" w:type="dxa"/>
            <w:tcBorders>
              <w:top w:val="nil"/>
              <w:left w:val="single" w:sz="8" w:space="0" w:color="auto"/>
              <w:bottom w:val="single" w:sz="8"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Pr>
            </w:pPr>
            <w:r w:rsidRPr="00873BEB">
              <w:rPr>
                <w:rFonts w:ascii="David" w:eastAsia="Times New Roman" w:hAnsi="David" w:cs="David"/>
                <w:color w:val="000000"/>
                <w:sz w:val="16"/>
                <w:szCs w:val="16"/>
                <w:rtl/>
              </w:rPr>
              <w:t>בקר וכיוון</w:t>
            </w:r>
          </w:p>
        </w:tc>
        <w:tc>
          <w:tcPr>
            <w:tcW w:w="640" w:type="dxa"/>
            <w:tcBorders>
              <w:top w:val="nil"/>
              <w:left w:val="single" w:sz="4" w:space="0" w:color="auto"/>
              <w:bottom w:val="single" w:sz="8"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c>
          <w:tcPr>
            <w:tcW w:w="640" w:type="dxa"/>
            <w:tcBorders>
              <w:top w:val="nil"/>
              <w:left w:val="single" w:sz="4" w:space="0" w:color="auto"/>
              <w:bottom w:val="single" w:sz="8"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w:t>
            </w:r>
          </w:p>
        </w:tc>
        <w:tc>
          <w:tcPr>
            <w:tcW w:w="640" w:type="dxa"/>
            <w:tcBorders>
              <w:top w:val="nil"/>
              <w:left w:val="single" w:sz="4" w:space="0" w:color="auto"/>
              <w:bottom w:val="single" w:sz="8"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103</w:t>
            </w:r>
          </w:p>
        </w:tc>
        <w:tc>
          <w:tcPr>
            <w:tcW w:w="640" w:type="dxa"/>
            <w:tcBorders>
              <w:top w:val="nil"/>
              <w:left w:val="single" w:sz="4" w:space="0" w:color="auto"/>
              <w:bottom w:val="single" w:sz="8"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110</w:t>
            </w:r>
          </w:p>
        </w:tc>
        <w:tc>
          <w:tcPr>
            <w:tcW w:w="640" w:type="dxa"/>
            <w:tcBorders>
              <w:top w:val="nil"/>
              <w:left w:val="single" w:sz="4" w:space="0" w:color="auto"/>
              <w:bottom w:val="single" w:sz="8"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119</w:t>
            </w:r>
          </w:p>
        </w:tc>
        <w:tc>
          <w:tcPr>
            <w:tcW w:w="640" w:type="dxa"/>
            <w:tcBorders>
              <w:top w:val="nil"/>
              <w:left w:val="single" w:sz="4" w:space="0" w:color="auto"/>
              <w:bottom w:val="single" w:sz="8" w:space="0" w:color="auto"/>
              <w:right w:val="single" w:sz="4"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119</w:t>
            </w:r>
          </w:p>
        </w:tc>
        <w:tc>
          <w:tcPr>
            <w:tcW w:w="640" w:type="dxa"/>
            <w:tcBorders>
              <w:top w:val="nil"/>
              <w:left w:val="single" w:sz="4" w:space="0" w:color="auto"/>
              <w:bottom w:val="single" w:sz="8" w:space="0" w:color="auto"/>
              <w:right w:val="nil"/>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119</w:t>
            </w:r>
          </w:p>
        </w:tc>
        <w:tc>
          <w:tcPr>
            <w:tcW w:w="640" w:type="dxa"/>
            <w:tcBorders>
              <w:top w:val="nil"/>
              <w:left w:val="single" w:sz="4" w:space="0" w:color="auto"/>
              <w:bottom w:val="single" w:sz="8" w:space="0" w:color="auto"/>
              <w:right w:val="single" w:sz="8" w:space="0" w:color="auto"/>
            </w:tcBorders>
            <w:shd w:val="clear" w:color="auto" w:fill="auto"/>
            <w:vAlign w:val="center"/>
            <w:hideMark/>
          </w:tcPr>
          <w:p w:rsidR="001501CA" w:rsidRPr="00873BEB" w:rsidRDefault="001501CA" w:rsidP="00353F08">
            <w:pPr>
              <w:spacing w:after="0" w:line="360" w:lineRule="auto"/>
              <w:jc w:val="center"/>
              <w:rPr>
                <w:rFonts w:ascii="David" w:eastAsia="Times New Roman" w:hAnsi="David" w:cs="David"/>
                <w:color w:val="000000"/>
                <w:sz w:val="16"/>
                <w:szCs w:val="16"/>
                <w:rtl/>
              </w:rPr>
            </w:pPr>
            <w:r w:rsidRPr="00873BEB">
              <w:rPr>
                <w:rFonts w:ascii="David" w:eastAsia="Times New Roman" w:hAnsi="David" w:cs="David"/>
                <w:color w:val="000000"/>
                <w:sz w:val="16"/>
                <w:szCs w:val="16"/>
                <w:rtl/>
              </w:rPr>
              <w:t>121</w:t>
            </w:r>
          </w:p>
        </w:tc>
      </w:tr>
    </w:tbl>
    <w:p w:rsidR="001501CA" w:rsidRPr="00873BEB" w:rsidRDefault="00FB6077" w:rsidP="00FB6077">
      <w:pPr>
        <w:pStyle w:val="a0"/>
        <w:spacing w:line="360" w:lineRule="auto"/>
        <w:rPr>
          <w:rFonts w:ascii="Lucida Sans Unicode" w:eastAsiaTheme="majorEastAsia" w:hAnsi="Lucida Sans Unicode" w:cs="Lucida Sans Unicode"/>
        </w:rPr>
      </w:pPr>
      <w:r>
        <w:rPr>
          <w:rFonts w:ascii="Lucida Sans Unicode" w:eastAsiaTheme="majorEastAsia" w:hAnsi="Lucida Sans Unicode" w:cs="Lucida Sans Unicode" w:hint="cs"/>
          <w:rtl/>
        </w:rPr>
        <w:t xml:space="preserve">                          </w:t>
      </w:r>
    </w:p>
    <w:p w:rsidR="001501CA" w:rsidRDefault="001501CA" w:rsidP="001501CA">
      <w:pPr>
        <w:pStyle w:val="a0"/>
        <w:ind w:left="1080"/>
        <w:rPr>
          <w:rFonts w:ascii="Lucida Sans Unicode" w:eastAsiaTheme="majorEastAsia" w:hAnsi="Lucida Sans Unicode" w:cs="Lucida Sans Unicode"/>
        </w:rPr>
      </w:pPr>
    </w:p>
    <w:p w:rsidR="001501CA" w:rsidRPr="00585D52" w:rsidRDefault="001501CA" w:rsidP="001501CA">
      <w:pPr>
        <w:pStyle w:val="a0"/>
        <w:rPr>
          <w:rFonts w:ascii="Lucida Sans Unicode" w:eastAsiaTheme="majorEastAsia" w:hAnsi="Lucida Sans Unicode" w:cs="Lucida Sans Unicode"/>
          <w:b/>
          <w:bCs/>
          <w:color w:val="4F6228" w:themeColor="accent3" w:themeShade="80"/>
          <w:rtl/>
        </w:rPr>
      </w:pPr>
      <w:r w:rsidRPr="00585D52">
        <w:rPr>
          <w:rFonts w:ascii="Lucida Sans Unicode" w:eastAsiaTheme="majorEastAsia" w:hAnsi="Lucida Sans Unicode" w:cs="Lucida Sans Unicode" w:hint="cs"/>
          <w:b/>
          <w:bCs/>
          <w:color w:val="4F6228" w:themeColor="accent3" w:themeShade="80"/>
          <w:rtl/>
        </w:rPr>
        <w:t>תמחור</w:t>
      </w:r>
      <w:r w:rsidRPr="00585D52">
        <w:rPr>
          <w:rFonts w:ascii="Lucida Sans Unicode" w:eastAsiaTheme="majorEastAsia" w:hAnsi="Lucida Sans Unicode" w:cs="Lucida Sans Unicode"/>
          <w:b/>
          <w:bCs/>
          <w:color w:val="4F6228" w:themeColor="accent3" w:themeShade="80"/>
          <w:rtl/>
        </w:rPr>
        <w:t xml:space="preserve"> העלויות החיצוניות הנגרמות מזיהום האוויר בישראל </w:t>
      </w:r>
      <w:r w:rsidRPr="00585D52">
        <w:rPr>
          <w:rFonts w:ascii="Lucida Sans Unicode" w:eastAsiaTheme="majorEastAsia" w:hAnsi="Lucida Sans Unicode" w:cs="Lucida Sans Unicode" w:hint="cs"/>
          <w:b/>
          <w:bCs/>
          <w:color w:val="4F6228" w:themeColor="accent3" w:themeShade="80"/>
          <w:rtl/>
        </w:rPr>
        <w:t>כוונתו לתת</w:t>
      </w:r>
      <w:r w:rsidRPr="00585D52">
        <w:rPr>
          <w:rFonts w:ascii="Lucida Sans Unicode" w:eastAsiaTheme="majorEastAsia" w:hAnsi="Lucida Sans Unicode" w:cs="Lucida Sans Unicode"/>
          <w:b/>
          <w:bCs/>
          <w:color w:val="4F6228" w:themeColor="accent3" w:themeShade="80"/>
          <w:rtl/>
        </w:rPr>
        <w:t xml:space="preserve"> לזיהום האוויר מחיר ממשי ולשנות את דפוס ההתנהגות של יוצרי הזיהום</w:t>
      </w:r>
      <w:r w:rsidRPr="00585D52">
        <w:rPr>
          <w:rFonts w:ascii="Lucida Sans Unicode" w:eastAsiaTheme="majorEastAsia" w:hAnsi="Lucida Sans Unicode" w:cs="Lucida Sans Unicode"/>
          <w:b/>
          <w:bCs/>
          <w:color w:val="4F6228" w:themeColor="accent3" w:themeShade="80"/>
        </w:rPr>
        <w:t>.</w:t>
      </w:r>
    </w:p>
    <w:p w:rsidR="001501CA" w:rsidRDefault="001501CA" w:rsidP="001501CA">
      <w:pPr>
        <w:rPr>
          <w:rtl/>
        </w:rPr>
      </w:pPr>
    </w:p>
    <w:p w:rsidR="00FB6077" w:rsidRDefault="00FB6077" w:rsidP="00FB6077">
      <w:pPr>
        <w:rPr>
          <w:rFonts w:ascii="Lucida Sans Unicode" w:eastAsiaTheme="majorEastAsia" w:hAnsi="Lucida Sans Unicode" w:cs="Lucida Sans Unicode"/>
          <w:sz w:val="24"/>
          <w:szCs w:val="24"/>
          <w:rtl/>
        </w:rPr>
      </w:pPr>
    </w:p>
    <w:p w:rsidR="00921E4F" w:rsidRDefault="006E1FC7" w:rsidP="00FB6077">
      <w:pPr>
        <w:rPr>
          <w:rFonts w:ascii="Lucida Sans Unicode" w:eastAsiaTheme="majorEastAsia" w:hAnsi="Lucida Sans Unicode" w:cs="Lucida Sans Unicode"/>
          <w:sz w:val="24"/>
          <w:szCs w:val="24"/>
          <w:rtl/>
        </w:rPr>
      </w:pPr>
      <w:r w:rsidRPr="006E1FC7">
        <w:rPr>
          <w:rFonts w:ascii="Lucida Sans Unicode" w:eastAsiaTheme="majorEastAsia" w:hAnsi="Lucida Sans Unicode" w:cs="Lucida Sans Unicode" w:hint="cs"/>
          <w:sz w:val="24"/>
          <w:szCs w:val="24"/>
          <w:rtl/>
        </w:rPr>
        <w:t>המידע נלקח מדוח שפרסם אגף כלכלה ותקינה של המשרד להגנת הסביבה- "עלויות חיצוניות של זיהום אוויר מייצור אנרגיה (חשמל) בישראל", ספטמבר 2008</w:t>
      </w:r>
      <w:r w:rsidR="00333488">
        <w:rPr>
          <w:rFonts w:ascii="Lucida Sans Unicode" w:eastAsiaTheme="majorEastAsia" w:hAnsi="Lucida Sans Unicode" w:cs="Lucida Sans Unicode" w:hint="cs"/>
          <w:sz w:val="24"/>
          <w:szCs w:val="24"/>
          <w:rtl/>
        </w:rPr>
        <w:t xml:space="preserve"> כאשר העלות מתעדכנת מידי שנה.</w:t>
      </w:r>
    </w:p>
    <w:p w:rsidR="00333488" w:rsidRDefault="00333488" w:rsidP="00FB6077">
      <w:pPr>
        <w:rPr>
          <w:rFonts w:ascii="Lucida Sans Unicode" w:eastAsiaTheme="majorEastAsia" w:hAnsi="Lucida Sans Unicode" w:cs="Lucida Sans Unicode"/>
          <w:sz w:val="24"/>
          <w:szCs w:val="24"/>
          <w:rtl/>
        </w:rPr>
      </w:pPr>
    </w:p>
    <w:p w:rsidR="00333488" w:rsidRDefault="00333488" w:rsidP="00FB6077">
      <w:pPr>
        <w:rPr>
          <w:rFonts w:ascii="Lucida Sans Unicode" w:eastAsiaTheme="majorEastAsia" w:hAnsi="Lucida Sans Unicode" w:cs="Lucida Sans Unicode"/>
          <w:sz w:val="24"/>
          <w:szCs w:val="24"/>
          <w:rtl/>
        </w:rPr>
      </w:pPr>
    </w:p>
    <w:p w:rsidR="00333488" w:rsidRDefault="00333488" w:rsidP="00FB6077">
      <w:pPr>
        <w:rPr>
          <w:rFonts w:ascii="Lucida Sans Unicode" w:eastAsiaTheme="majorEastAsia" w:hAnsi="Lucida Sans Unicode" w:cs="Lucida Sans Unicode"/>
          <w:sz w:val="24"/>
          <w:szCs w:val="24"/>
          <w:rtl/>
        </w:rPr>
      </w:pPr>
    </w:p>
    <w:p w:rsidR="00E70003" w:rsidRPr="00F44D85" w:rsidRDefault="00E70003" w:rsidP="00F44D85">
      <w:pPr>
        <w:jc w:val="center"/>
        <w:rPr>
          <w:rFonts w:ascii="Lucida Sans Unicode" w:eastAsiaTheme="majorEastAsia" w:hAnsi="Lucida Sans Unicode" w:cs="Lucida Sans Unicode"/>
          <w:b/>
          <w:bCs/>
          <w:u w:val="single"/>
          <w:rtl/>
        </w:rPr>
      </w:pPr>
      <w:r w:rsidRPr="00F44D85">
        <w:rPr>
          <w:rFonts w:ascii="Lucida Sans Unicode" w:eastAsiaTheme="majorEastAsia" w:hAnsi="Lucida Sans Unicode" w:cs="Lucida Sans Unicode" w:hint="eastAsia"/>
          <w:b/>
          <w:bCs/>
          <w:sz w:val="20"/>
          <w:szCs w:val="20"/>
          <w:u w:val="single"/>
          <w:rtl/>
        </w:rPr>
        <w:t>איור</w:t>
      </w:r>
      <w:r w:rsidRPr="00F44D85">
        <w:rPr>
          <w:rFonts w:ascii="Lucida Sans Unicode" w:eastAsiaTheme="majorEastAsia" w:hAnsi="Lucida Sans Unicode" w:cs="Lucida Sans Unicode"/>
          <w:b/>
          <w:bCs/>
          <w:sz w:val="20"/>
          <w:szCs w:val="20"/>
          <w:u w:val="single"/>
          <w:rtl/>
        </w:rPr>
        <w:t xml:space="preserve"> 5 – כימות עלויות חיצוניות בנפת אשקלון לשנת 2016</w:t>
      </w:r>
    </w:p>
    <w:p w:rsidR="00921E4F" w:rsidRDefault="00921E4F" w:rsidP="00F44D85">
      <w:pPr>
        <w:jc w:val="center"/>
        <w:rPr>
          <w:rFonts w:ascii="Lucida Sans Unicode" w:eastAsiaTheme="majorEastAsia" w:hAnsi="Lucida Sans Unicode" w:cs="Lucida Sans Unicode"/>
          <w:sz w:val="28"/>
          <w:szCs w:val="28"/>
          <w:u w:val="single"/>
          <w:rtl/>
        </w:rPr>
      </w:pPr>
      <w:r w:rsidRPr="006D5062">
        <w:rPr>
          <w:rFonts w:ascii="Lucida Sans Unicode" w:eastAsiaTheme="majorEastAsia" w:hAnsi="Lucida Sans Unicode" w:cs="Lucida Sans Unicode" w:hint="cs"/>
          <w:sz w:val="28"/>
          <w:szCs w:val="28"/>
          <w:u w:val="single"/>
          <w:rtl/>
        </w:rPr>
        <w:t>כימות עלויות חיצוניות בנפת אשקלון לשנת 2016:</w:t>
      </w:r>
    </w:p>
    <w:p w:rsidR="00FB6077" w:rsidRPr="006D5062" w:rsidRDefault="00FB6077" w:rsidP="00FB6077">
      <w:pPr>
        <w:jc w:val="center"/>
        <w:rPr>
          <w:rFonts w:ascii="Lucida Sans Unicode" w:eastAsiaTheme="majorEastAsia" w:hAnsi="Lucida Sans Unicode" w:cs="Lucida Sans Unicode"/>
          <w:sz w:val="28"/>
          <w:szCs w:val="28"/>
          <w:u w:val="single"/>
          <w:rtl/>
        </w:rPr>
      </w:pPr>
      <w:r>
        <w:rPr>
          <w:noProof/>
          <w:rtl/>
        </w:rPr>
        <w:drawing>
          <wp:inline distT="0" distB="0" distL="0" distR="0" wp14:anchorId="4CE9548C" wp14:editId="2E5D51A8">
            <wp:extent cx="5308600" cy="2616200"/>
            <wp:effectExtent l="0" t="0" r="635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gud Arim Ashkelon Template_V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08600" cy="2616200"/>
                    </a:xfrm>
                    <a:prstGeom prst="rect">
                      <a:avLst/>
                    </a:prstGeom>
                  </pic:spPr>
                </pic:pic>
              </a:graphicData>
            </a:graphic>
          </wp:inline>
        </w:drawing>
      </w:r>
    </w:p>
    <w:p w:rsidR="00FB6077" w:rsidRPr="00333488" w:rsidRDefault="00FB6077" w:rsidP="00FB6077">
      <w:pPr>
        <w:jc w:val="center"/>
        <w:rPr>
          <w:rFonts w:ascii="Lucida Sans Unicode" w:eastAsiaTheme="majorEastAsia" w:hAnsi="Lucida Sans Unicode" w:cs="Lucida Sans Unicode"/>
          <w:sz w:val="24"/>
          <w:szCs w:val="24"/>
        </w:rPr>
      </w:pPr>
      <w:r w:rsidRPr="00333488">
        <w:rPr>
          <w:rFonts w:ascii="Lucida Sans Unicode" w:eastAsiaTheme="majorEastAsia" w:hAnsi="Lucida Sans Unicode" w:cs="Lucida Sans Unicode"/>
          <w:sz w:val="24"/>
          <w:szCs w:val="24"/>
          <w:rtl/>
        </w:rPr>
        <w:t xml:space="preserve">נתונים אלו מתייחסים לתמחור העלויות החיצוניות הנגרמות מזיהום אוויר </w:t>
      </w:r>
      <w:r w:rsidRPr="00333488">
        <w:rPr>
          <w:rFonts w:ascii="Lucida Sans Unicode" w:eastAsiaTheme="majorEastAsia" w:hAnsi="Lucida Sans Unicode" w:cs="Lucida Sans Unicode"/>
          <w:sz w:val="24"/>
          <w:szCs w:val="24"/>
        </w:rPr>
        <w:br/>
      </w:r>
      <w:r w:rsidRPr="00333488">
        <w:rPr>
          <w:rFonts w:ascii="Lucida Sans Unicode" w:eastAsiaTheme="majorEastAsia" w:hAnsi="Lucida Sans Unicode" w:cs="Lucida Sans Unicode"/>
          <w:sz w:val="24"/>
          <w:szCs w:val="24"/>
          <w:rtl/>
        </w:rPr>
        <w:t>ביחידות של שח לשנה עבור תחנות כוח בנפת אשקלון לשנת 2016</w:t>
      </w:r>
    </w:p>
    <w:p w:rsidR="00FB6077" w:rsidRPr="00FB6077" w:rsidRDefault="00FB6077" w:rsidP="00FB6077">
      <w:pPr>
        <w:jc w:val="center"/>
        <w:rPr>
          <w:rtl/>
        </w:rPr>
      </w:pPr>
    </w:p>
    <w:p w:rsidR="000A0817" w:rsidRDefault="00DF120D" w:rsidP="00A47D47">
      <w:pPr>
        <w:pStyle w:val="a0"/>
        <w:numPr>
          <w:ilvl w:val="0"/>
          <w:numId w:val="5"/>
        </w:numPr>
        <w:spacing w:line="360" w:lineRule="auto"/>
        <w:rPr>
          <w:rFonts w:ascii="Lucida Sans Unicode" w:eastAsiaTheme="majorEastAsia" w:hAnsi="Lucida Sans Unicode" w:cs="Lucida Sans Unicode"/>
          <w:b/>
          <w:bCs/>
          <w:color w:val="76923C" w:themeColor="accent3" w:themeShade="BF"/>
          <w:sz w:val="28"/>
          <w:szCs w:val="28"/>
        </w:rPr>
      </w:pPr>
      <w:r>
        <w:rPr>
          <w:rFonts w:ascii="Lucida Sans Unicode" w:eastAsiaTheme="majorEastAsia" w:hAnsi="Lucida Sans Unicode" w:cs="Lucida Sans Unicode" w:hint="cs"/>
          <w:b/>
          <w:bCs/>
          <w:color w:val="76923C" w:themeColor="accent3" w:themeShade="BF"/>
          <w:sz w:val="28"/>
          <w:szCs w:val="28"/>
          <w:rtl/>
        </w:rPr>
        <w:t xml:space="preserve">ייצור מול צריכה </w:t>
      </w:r>
      <w:r>
        <w:rPr>
          <w:rFonts w:ascii="Lucida Sans Unicode" w:eastAsiaTheme="majorEastAsia" w:hAnsi="Lucida Sans Unicode" w:cs="Lucida Sans Unicode"/>
          <w:b/>
          <w:bCs/>
          <w:color w:val="76923C" w:themeColor="accent3" w:themeShade="BF"/>
          <w:sz w:val="28"/>
          <w:szCs w:val="28"/>
          <w:rtl/>
        </w:rPr>
        <w:t>–</w:t>
      </w:r>
      <w:r>
        <w:rPr>
          <w:rFonts w:ascii="Lucida Sans Unicode" w:eastAsiaTheme="majorEastAsia" w:hAnsi="Lucida Sans Unicode" w:cs="Lucida Sans Unicode" w:hint="cs"/>
          <w:b/>
          <w:bCs/>
          <w:color w:val="76923C" w:themeColor="accent3" w:themeShade="BF"/>
          <w:sz w:val="28"/>
          <w:szCs w:val="28"/>
          <w:rtl/>
        </w:rPr>
        <w:t xml:space="preserve"> נפת אשקלון מול מרכז הארץ</w:t>
      </w:r>
    </w:p>
    <w:p w:rsidR="00DF120D" w:rsidRDefault="000F05AB" w:rsidP="00DF120D">
      <w:pPr>
        <w:pStyle w:val="1"/>
        <w:spacing w:line="360" w:lineRule="auto"/>
        <w:rPr>
          <w:b w:val="0"/>
          <w:bCs w:val="0"/>
          <w:color w:val="auto"/>
          <w:sz w:val="24"/>
          <w:szCs w:val="24"/>
          <w:rtl/>
        </w:rPr>
      </w:pPr>
      <w:r w:rsidRPr="000F05AB">
        <w:rPr>
          <w:b w:val="0"/>
          <w:bCs w:val="0"/>
          <w:color w:val="auto"/>
          <w:sz w:val="24"/>
          <w:szCs w:val="24"/>
          <w:rtl/>
        </w:rPr>
        <w:t xml:space="preserve">שיא הביקוש </w:t>
      </w:r>
      <w:r w:rsidR="006246D2">
        <w:rPr>
          <w:rFonts w:hint="cs"/>
          <w:b w:val="0"/>
          <w:bCs w:val="0"/>
          <w:color w:val="auto"/>
          <w:sz w:val="24"/>
          <w:szCs w:val="24"/>
          <w:rtl/>
        </w:rPr>
        <w:t xml:space="preserve">לחשמל </w:t>
      </w:r>
      <w:r w:rsidRPr="000F05AB">
        <w:rPr>
          <w:b w:val="0"/>
          <w:bCs w:val="0"/>
          <w:color w:val="auto"/>
          <w:sz w:val="24"/>
          <w:szCs w:val="24"/>
          <w:rtl/>
        </w:rPr>
        <w:t xml:space="preserve">בקיץ 2017 היה גבוה ב-4.5% ביחס לשיא בקיץ 2016, ועמד על 12,745 </w:t>
      </w:r>
      <w:r w:rsidRPr="000F05AB">
        <w:rPr>
          <w:rFonts w:hint="cs"/>
          <w:b w:val="0"/>
          <w:bCs w:val="0"/>
          <w:color w:val="auto"/>
          <w:sz w:val="24"/>
          <w:szCs w:val="24"/>
          <w:rtl/>
        </w:rPr>
        <w:t xml:space="preserve">מגה-ואט, המיוצרים </w:t>
      </w:r>
      <w:proofErr w:type="spellStart"/>
      <w:r w:rsidRPr="000F05AB">
        <w:rPr>
          <w:rFonts w:hint="cs"/>
          <w:b w:val="0"/>
          <w:bCs w:val="0"/>
          <w:color w:val="auto"/>
          <w:sz w:val="24"/>
          <w:szCs w:val="24"/>
          <w:rtl/>
        </w:rPr>
        <w:t>בכ</w:t>
      </w:r>
      <w:proofErr w:type="spellEnd"/>
      <w:r w:rsidRPr="000F05AB">
        <w:rPr>
          <w:rFonts w:hint="cs"/>
          <w:b w:val="0"/>
          <w:bCs w:val="0"/>
          <w:color w:val="auto"/>
          <w:sz w:val="24"/>
          <w:szCs w:val="24"/>
          <w:rtl/>
        </w:rPr>
        <w:t xml:space="preserve"> </w:t>
      </w:r>
      <w:r>
        <w:rPr>
          <w:rFonts w:hint="cs"/>
          <w:b w:val="0"/>
          <w:bCs w:val="0"/>
          <w:color w:val="auto"/>
          <w:sz w:val="24"/>
          <w:szCs w:val="24"/>
          <w:rtl/>
        </w:rPr>
        <w:t xml:space="preserve">- </w:t>
      </w:r>
      <w:r w:rsidRPr="000F05AB">
        <w:rPr>
          <w:rFonts w:hint="cs"/>
          <w:b w:val="0"/>
          <w:bCs w:val="0"/>
          <w:color w:val="auto"/>
          <w:sz w:val="24"/>
          <w:szCs w:val="24"/>
          <w:rtl/>
        </w:rPr>
        <w:t>13 תחנות כוח.</w:t>
      </w:r>
      <w:r>
        <w:rPr>
          <w:rFonts w:hint="cs"/>
          <w:sz w:val="24"/>
          <w:szCs w:val="24"/>
          <w:rtl/>
        </w:rPr>
        <w:t xml:space="preserve"> </w:t>
      </w:r>
      <w:r w:rsidR="00DF120D" w:rsidRPr="00A315D4">
        <w:rPr>
          <w:rFonts w:hint="cs"/>
          <w:b w:val="0"/>
          <w:bCs w:val="0"/>
          <w:color w:val="auto"/>
          <w:sz w:val="24"/>
          <w:szCs w:val="24"/>
          <w:rtl/>
        </w:rPr>
        <w:t>אף על-פי שמרבית אוכלוסיית מדינת ישראל מתגוררת באזור המרכז והצפון, ועל כן נגזר מכך כי צריכת  האנרגיה במחוזות הללו גבוהה יותר, מרבית האנרגיה מיוצרת דווקא במחוז הדרום.</w:t>
      </w:r>
    </w:p>
    <w:p w:rsidR="00E70003" w:rsidRDefault="00E70003" w:rsidP="00F44D85">
      <w:pPr>
        <w:rPr>
          <w:rtl/>
        </w:rPr>
      </w:pPr>
    </w:p>
    <w:p w:rsidR="006979F5" w:rsidRDefault="006979F5" w:rsidP="00F44D85">
      <w:pPr>
        <w:rPr>
          <w:rtl/>
        </w:rPr>
      </w:pPr>
    </w:p>
    <w:p w:rsidR="006979F5" w:rsidRDefault="006979F5" w:rsidP="00F44D85">
      <w:pPr>
        <w:rPr>
          <w:rtl/>
        </w:rPr>
      </w:pPr>
    </w:p>
    <w:p w:rsidR="006979F5" w:rsidRDefault="006979F5" w:rsidP="00F44D85">
      <w:pPr>
        <w:rPr>
          <w:rtl/>
        </w:rPr>
      </w:pPr>
    </w:p>
    <w:p w:rsidR="006979F5" w:rsidRDefault="006979F5" w:rsidP="00F44D85">
      <w:pPr>
        <w:rPr>
          <w:rtl/>
        </w:rPr>
      </w:pPr>
    </w:p>
    <w:p w:rsidR="006979F5" w:rsidRDefault="006979F5" w:rsidP="00F44D85">
      <w:pPr>
        <w:rPr>
          <w:rtl/>
        </w:rPr>
      </w:pPr>
    </w:p>
    <w:p w:rsidR="00E70003" w:rsidRPr="00F44D85" w:rsidRDefault="00E70003" w:rsidP="00F44D85">
      <w:pPr>
        <w:jc w:val="center"/>
        <w:rPr>
          <w:b/>
          <w:bCs/>
          <w:sz w:val="20"/>
          <w:szCs w:val="20"/>
          <w:u w:val="single"/>
          <w:rtl/>
        </w:rPr>
      </w:pPr>
      <w:r w:rsidRPr="00F44D85">
        <w:rPr>
          <w:rFonts w:hint="eastAsia"/>
          <w:b/>
          <w:bCs/>
          <w:sz w:val="20"/>
          <w:szCs w:val="20"/>
          <w:u w:val="single"/>
          <w:rtl/>
        </w:rPr>
        <w:lastRenderedPageBreak/>
        <w:t>איור</w:t>
      </w:r>
      <w:r w:rsidRPr="00F44D85">
        <w:rPr>
          <w:b/>
          <w:bCs/>
          <w:sz w:val="20"/>
          <w:szCs w:val="20"/>
          <w:u w:val="single"/>
          <w:rtl/>
        </w:rPr>
        <w:t xml:space="preserve"> 6 – השוואת כושר יצור</w:t>
      </w:r>
      <w:ins w:id="5" w:author="שרון אחדות" w:date="2018-08-07T16:38:00Z">
        <w:r w:rsidR="006246D2">
          <w:rPr>
            <w:rFonts w:hint="cs"/>
            <w:b/>
            <w:bCs/>
            <w:sz w:val="20"/>
            <w:szCs w:val="20"/>
            <w:u w:val="single"/>
            <w:rtl/>
          </w:rPr>
          <w:t xml:space="preserve"> </w:t>
        </w:r>
      </w:ins>
    </w:p>
    <w:p w:rsidR="00DF120D" w:rsidRDefault="00DF120D" w:rsidP="00DF120D">
      <w:pPr>
        <w:spacing w:line="360" w:lineRule="auto"/>
        <w:jc w:val="center"/>
        <w:rPr>
          <w:rFonts w:ascii="Lucida Console" w:hAnsi="Lucida Console"/>
          <w:b/>
          <w:bCs/>
          <w:sz w:val="24"/>
          <w:szCs w:val="24"/>
          <w:u w:val="single"/>
          <w:rtl/>
        </w:rPr>
      </w:pPr>
      <w:r>
        <w:rPr>
          <w:noProof/>
        </w:rPr>
        <w:drawing>
          <wp:inline distT="0" distB="0" distL="0" distR="0" wp14:anchorId="4D1268DB" wp14:editId="1E78DDAA">
            <wp:extent cx="3790950" cy="2146300"/>
            <wp:effectExtent l="0" t="0" r="0" b="6350"/>
            <wp:docPr id="456" name="תרשים 4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120D" w:rsidRPr="00BA6EA1" w:rsidRDefault="00DF120D" w:rsidP="00DF120D">
      <w:pPr>
        <w:spacing w:line="360" w:lineRule="auto"/>
        <w:jc w:val="center"/>
        <w:rPr>
          <w:rFonts w:ascii="Lucida Console" w:hAnsi="Lucida Console"/>
          <w:b/>
          <w:bCs/>
          <w:sz w:val="24"/>
          <w:szCs w:val="24"/>
          <w:u w:val="single"/>
          <w:rtl/>
        </w:rPr>
      </w:pPr>
      <w:r w:rsidRPr="00BA6EA1">
        <w:rPr>
          <w:rFonts w:ascii="Lucida Sans Unicode" w:hAnsi="Lucida Sans Unicode" w:cs="Lucida Sans Unicode" w:hint="cs"/>
          <w:sz w:val="20"/>
          <w:szCs w:val="20"/>
          <w:rtl/>
        </w:rPr>
        <w:t xml:space="preserve">השוואה בין כושר הייצור בנפת אשקלון כיום אל מול כושר הייצור במחוז מרכז </w:t>
      </w:r>
      <w:r w:rsidR="00DB1613">
        <w:rPr>
          <w:rFonts w:ascii="Lucida Sans Unicode" w:hAnsi="Lucida Sans Unicode" w:cs="Lucida Sans Unicode" w:hint="cs"/>
          <w:sz w:val="20"/>
          <w:szCs w:val="20"/>
          <w:rtl/>
        </w:rPr>
        <w:t>הכולל בתוכו את תל-אביב-יפו, נפת רמלה, נפת השרון, נפת פתח-תקווה ונפת רחובות.</w:t>
      </w:r>
    </w:p>
    <w:p w:rsidR="007D5471" w:rsidRPr="006F3ED8" w:rsidRDefault="0000184F" w:rsidP="007D5471">
      <w:pPr>
        <w:spacing w:line="360" w:lineRule="auto"/>
        <w:rPr>
          <w:rFonts w:ascii="Lucida Sans Unicode" w:eastAsiaTheme="majorEastAsia" w:hAnsi="Lucida Sans Unicode" w:cs="Lucida Sans Unicode"/>
          <w:b/>
          <w:bCs/>
          <w:color w:val="76923C" w:themeColor="accent3" w:themeShade="BF"/>
          <w:sz w:val="28"/>
          <w:szCs w:val="28"/>
          <w:rtl/>
        </w:rPr>
      </w:pPr>
      <w:r>
        <w:rPr>
          <w:rFonts w:ascii="Lucida Sans Unicode" w:eastAsiaTheme="majorEastAsia" w:hAnsi="Lucida Sans Unicode" w:cs="Lucida Sans Unicode" w:hint="cs"/>
          <w:sz w:val="24"/>
          <w:szCs w:val="24"/>
          <w:rtl/>
        </w:rPr>
        <w:t>כושר הייצור מ</w:t>
      </w:r>
      <w:r w:rsidRPr="00A370F2">
        <w:rPr>
          <w:rFonts w:ascii="Lucida Sans Unicode" w:eastAsiaTheme="majorEastAsia" w:hAnsi="Lucida Sans Unicode" w:cs="Lucida Sans Unicode"/>
          <w:sz w:val="24"/>
          <w:szCs w:val="24"/>
          <w:rtl/>
        </w:rPr>
        <w:t>תחנות הכ</w:t>
      </w:r>
      <w:r>
        <w:rPr>
          <w:rFonts w:ascii="Lucida Sans Unicode" w:eastAsiaTheme="majorEastAsia" w:hAnsi="Lucida Sans Unicode" w:cs="Lucida Sans Unicode" w:hint="cs"/>
          <w:sz w:val="24"/>
          <w:szCs w:val="24"/>
          <w:rtl/>
        </w:rPr>
        <w:t>ו</w:t>
      </w:r>
      <w:r w:rsidRPr="00A370F2">
        <w:rPr>
          <w:rFonts w:ascii="Lucida Sans Unicode" w:eastAsiaTheme="majorEastAsia" w:hAnsi="Lucida Sans Unicode" w:cs="Lucida Sans Unicode"/>
          <w:sz w:val="24"/>
          <w:szCs w:val="24"/>
          <w:rtl/>
        </w:rPr>
        <w:t>ח</w:t>
      </w:r>
      <w:r w:rsidR="008068F2">
        <w:rPr>
          <w:rFonts w:ascii="Lucida Sans Unicode" w:eastAsiaTheme="majorEastAsia" w:hAnsi="Lucida Sans Unicode" w:cs="Lucida Sans Unicode" w:hint="cs"/>
          <w:sz w:val="24"/>
          <w:szCs w:val="24"/>
          <w:rtl/>
        </w:rPr>
        <w:t xml:space="preserve"> גדולות</w:t>
      </w:r>
      <w:r w:rsidRPr="00A370F2">
        <w:rPr>
          <w:rFonts w:ascii="Lucida Sans Unicode" w:eastAsiaTheme="majorEastAsia" w:hAnsi="Lucida Sans Unicode" w:cs="Lucida Sans Unicode"/>
          <w:sz w:val="24"/>
          <w:szCs w:val="24"/>
          <w:rtl/>
        </w:rPr>
        <w:t xml:space="preserve"> בנפת אשקלון</w:t>
      </w:r>
      <w:r>
        <w:rPr>
          <w:rFonts w:ascii="Lucida Sans Unicode" w:eastAsiaTheme="majorEastAsia" w:hAnsi="Lucida Sans Unicode" w:cs="Lucida Sans Unicode" w:hint="cs"/>
          <w:sz w:val="24"/>
          <w:szCs w:val="24"/>
          <w:rtl/>
        </w:rPr>
        <w:t xml:space="preserve"> בלבד</w:t>
      </w:r>
      <w:r w:rsidRPr="00A370F2">
        <w:rPr>
          <w:rFonts w:ascii="Lucida Sans Unicode" w:eastAsiaTheme="majorEastAsia" w:hAnsi="Lucida Sans Unicode" w:cs="Lucida Sans Unicode"/>
          <w:sz w:val="24"/>
          <w:szCs w:val="24"/>
          <w:rtl/>
        </w:rPr>
        <w:t xml:space="preserve"> עומד על כ </w:t>
      </w:r>
      <w:r w:rsidRPr="00A370F2">
        <w:rPr>
          <w:rFonts w:ascii="Lucida Sans Unicode" w:eastAsiaTheme="majorEastAsia" w:hAnsi="Lucida Sans Unicode" w:cs="Lucida Sans Unicode"/>
          <w:sz w:val="24"/>
          <w:szCs w:val="24"/>
        </w:rPr>
        <w:t xml:space="preserve">4,777 </w:t>
      </w:r>
      <w:r>
        <w:rPr>
          <w:rFonts w:ascii="Lucida Sans Unicode" w:eastAsiaTheme="majorEastAsia" w:hAnsi="Lucida Sans Unicode" w:cs="Lucida Sans Unicode" w:hint="cs"/>
          <w:sz w:val="24"/>
          <w:szCs w:val="24"/>
          <w:rtl/>
        </w:rPr>
        <w:t xml:space="preserve"> מגה-ואט </w:t>
      </w:r>
      <w:r w:rsidRPr="00A370F2">
        <w:rPr>
          <w:rFonts w:ascii="Lucida Sans Unicode" w:eastAsiaTheme="majorEastAsia" w:hAnsi="Lucida Sans Unicode" w:cs="Lucida Sans Unicode"/>
          <w:sz w:val="24"/>
          <w:szCs w:val="24"/>
          <w:rtl/>
        </w:rPr>
        <w:t xml:space="preserve">לשם השוואה </w:t>
      </w:r>
      <w:r w:rsidR="008068F2">
        <w:rPr>
          <w:rFonts w:ascii="Lucida Sans Unicode" w:eastAsiaTheme="majorEastAsia" w:hAnsi="Lucida Sans Unicode" w:cs="Lucida Sans Unicode" w:hint="cs"/>
          <w:sz w:val="24"/>
          <w:szCs w:val="24"/>
          <w:rtl/>
        </w:rPr>
        <w:t xml:space="preserve">תחנות כוח גדולות (מעל 250 מגה-ואט) </w:t>
      </w:r>
      <w:r w:rsidRPr="00A370F2">
        <w:rPr>
          <w:rFonts w:ascii="Lucida Sans Unicode" w:eastAsiaTheme="majorEastAsia" w:hAnsi="Lucida Sans Unicode" w:cs="Lucida Sans Unicode"/>
          <w:sz w:val="24"/>
          <w:szCs w:val="24"/>
          <w:rtl/>
        </w:rPr>
        <w:t xml:space="preserve">בכל מחוז צפון ומרכז </w:t>
      </w:r>
      <w:r>
        <w:rPr>
          <w:rFonts w:ascii="Lucida Sans Unicode" w:eastAsiaTheme="majorEastAsia" w:hAnsi="Lucida Sans Unicode" w:cs="Lucida Sans Unicode" w:hint="cs"/>
          <w:sz w:val="24"/>
          <w:szCs w:val="24"/>
          <w:rtl/>
        </w:rPr>
        <w:t xml:space="preserve">יחד </w:t>
      </w:r>
      <w:r w:rsidR="008068F2">
        <w:rPr>
          <w:rFonts w:ascii="Lucida Sans Unicode" w:eastAsiaTheme="majorEastAsia" w:hAnsi="Lucida Sans Unicode" w:cs="Lucida Sans Unicode" w:hint="cs"/>
          <w:sz w:val="24"/>
          <w:szCs w:val="24"/>
          <w:rtl/>
        </w:rPr>
        <w:t xml:space="preserve">מייצרות </w:t>
      </w:r>
      <w:r w:rsidRPr="00A370F2">
        <w:rPr>
          <w:rFonts w:ascii="Lucida Sans Unicode" w:eastAsiaTheme="majorEastAsia" w:hAnsi="Lucida Sans Unicode" w:cs="Lucida Sans Unicode"/>
          <w:sz w:val="24"/>
          <w:szCs w:val="24"/>
          <w:rtl/>
        </w:rPr>
        <w:t xml:space="preserve">כ </w:t>
      </w:r>
      <w:r w:rsidRPr="00A370F2">
        <w:rPr>
          <w:rFonts w:ascii="Lucida Sans Unicode" w:eastAsiaTheme="majorEastAsia" w:hAnsi="Lucida Sans Unicode" w:cs="Lucida Sans Unicode"/>
          <w:sz w:val="24"/>
          <w:szCs w:val="24"/>
        </w:rPr>
        <w:t>6,400</w:t>
      </w:r>
      <w:r>
        <w:rPr>
          <w:rFonts w:ascii="Lucida Sans Unicode" w:eastAsiaTheme="majorEastAsia" w:hAnsi="Lucida Sans Unicode" w:cs="Lucida Sans Unicode" w:hint="cs"/>
          <w:sz w:val="24"/>
          <w:szCs w:val="24"/>
          <w:rtl/>
        </w:rPr>
        <w:t xml:space="preserve"> מגה-ואט</w:t>
      </w:r>
      <w:r w:rsidRPr="00A370F2">
        <w:rPr>
          <w:rFonts w:ascii="Lucida Sans Unicode" w:eastAsiaTheme="majorEastAsia" w:hAnsi="Lucida Sans Unicode" w:cs="Lucida Sans Unicode"/>
          <w:sz w:val="24"/>
          <w:szCs w:val="24"/>
          <w:rtl/>
        </w:rPr>
        <w:t xml:space="preserve">. </w:t>
      </w:r>
    </w:p>
    <w:p w:rsidR="0000184F" w:rsidRDefault="0000184F" w:rsidP="0000184F">
      <w:pPr>
        <w:spacing w:line="360" w:lineRule="auto"/>
        <w:rPr>
          <w:rFonts w:ascii="Lucida Sans Unicode" w:eastAsiaTheme="majorEastAsia" w:hAnsi="Lucida Sans Unicode" w:cs="Lucida Sans Unicode"/>
          <w:sz w:val="24"/>
          <w:szCs w:val="24"/>
          <w:rtl/>
        </w:rPr>
      </w:pPr>
      <w:r w:rsidRPr="00A370F2">
        <w:rPr>
          <w:rFonts w:ascii="Lucida Sans Unicode" w:eastAsiaTheme="majorEastAsia" w:hAnsi="Lucida Sans Unicode" w:cs="Lucida Sans Unicode"/>
          <w:sz w:val="24"/>
          <w:szCs w:val="24"/>
          <w:rtl/>
        </w:rPr>
        <w:t xml:space="preserve">על כל </w:t>
      </w:r>
      <w:r>
        <w:rPr>
          <w:rFonts w:ascii="Lucida Sans Unicode" w:eastAsiaTheme="majorEastAsia" w:hAnsi="Lucida Sans Unicode" w:cs="Lucida Sans Unicode" w:hint="cs"/>
          <w:sz w:val="24"/>
          <w:szCs w:val="24"/>
          <w:rtl/>
        </w:rPr>
        <w:t>87</w:t>
      </w:r>
      <w:r w:rsidRPr="00A370F2">
        <w:rPr>
          <w:rFonts w:ascii="Lucida Sans Unicode" w:eastAsiaTheme="majorEastAsia" w:hAnsi="Lucida Sans Unicode" w:cs="Lucida Sans Unicode"/>
          <w:sz w:val="24"/>
          <w:szCs w:val="24"/>
          <w:rtl/>
        </w:rPr>
        <w:t>,000 תושבים בנפת אשקלון קיימת תחנת כ</w:t>
      </w:r>
      <w:r>
        <w:rPr>
          <w:rFonts w:ascii="Lucida Sans Unicode" w:eastAsiaTheme="majorEastAsia" w:hAnsi="Lucida Sans Unicode" w:cs="Lucida Sans Unicode" w:hint="cs"/>
          <w:sz w:val="24"/>
          <w:szCs w:val="24"/>
          <w:rtl/>
        </w:rPr>
        <w:t>ו</w:t>
      </w:r>
      <w:r w:rsidRPr="00A370F2">
        <w:rPr>
          <w:rFonts w:ascii="Lucida Sans Unicode" w:eastAsiaTheme="majorEastAsia" w:hAnsi="Lucida Sans Unicode" w:cs="Lucida Sans Unicode"/>
          <w:sz w:val="24"/>
          <w:szCs w:val="24"/>
          <w:rtl/>
        </w:rPr>
        <w:t xml:space="preserve">ח אחת לעומת זאת במרכז הארץ היחס </w:t>
      </w:r>
      <w:r>
        <w:rPr>
          <w:rFonts w:ascii="Lucida Sans Unicode" w:eastAsiaTheme="majorEastAsia" w:hAnsi="Lucida Sans Unicode" w:cs="Lucida Sans Unicode" w:hint="cs"/>
          <w:sz w:val="24"/>
          <w:szCs w:val="24"/>
          <w:rtl/>
        </w:rPr>
        <w:t xml:space="preserve">עומד על </w:t>
      </w:r>
      <w:r w:rsidRPr="00A370F2">
        <w:rPr>
          <w:rFonts w:ascii="Lucida Sans Unicode" w:eastAsiaTheme="majorEastAsia" w:hAnsi="Lucida Sans Unicode" w:cs="Lucida Sans Unicode"/>
          <w:sz w:val="24"/>
          <w:szCs w:val="24"/>
          <w:rtl/>
        </w:rPr>
        <w:t>תחנת כ</w:t>
      </w:r>
      <w:r>
        <w:rPr>
          <w:rFonts w:ascii="Lucida Sans Unicode" w:eastAsiaTheme="majorEastAsia" w:hAnsi="Lucida Sans Unicode" w:cs="Lucida Sans Unicode" w:hint="cs"/>
          <w:sz w:val="24"/>
          <w:szCs w:val="24"/>
          <w:rtl/>
        </w:rPr>
        <w:t>ו</w:t>
      </w:r>
      <w:r>
        <w:rPr>
          <w:rFonts w:ascii="Lucida Sans Unicode" w:eastAsiaTheme="majorEastAsia" w:hAnsi="Lucida Sans Unicode" w:cs="Lucida Sans Unicode"/>
          <w:sz w:val="24"/>
          <w:szCs w:val="24"/>
          <w:rtl/>
        </w:rPr>
        <w:t>ח על כל 1,</w:t>
      </w:r>
      <w:r>
        <w:rPr>
          <w:rFonts w:ascii="Lucida Sans Unicode" w:eastAsiaTheme="majorEastAsia" w:hAnsi="Lucida Sans Unicode" w:cs="Lucida Sans Unicode" w:hint="cs"/>
          <w:sz w:val="24"/>
          <w:szCs w:val="24"/>
          <w:rtl/>
        </w:rPr>
        <w:t>650</w:t>
      </w:r>
      <w:r w:rsidRPr="00A370F2">
        <w:rPr>
          <w:rFonts w:ascii="Lucida Sans Unicode" w:eastAsiaTheme="majorEastAsia" w:hAnsi="Lucida Sans Unicode" w:cs="Lucida Sans Unicode"/>
          <w:sz w:val="24"/>
          <w:szCs w:val="24"/>
          <w:rtl/>
        </w:rPr>
        <w:t>,000 תושבים.</w:t>
      </w:r>
    </w:p>
    <w:p w:rsidR="00DF120D" w:rsidRDefault="00DF120D" w:rsidP="00DF120D">
      <w:pPr>
        <w:spacing w:line="360" w:lineRule="auto"/>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t xml:space="preserve">ריכוזיות </w:t>
      </w:r>
      <w:r w:rsidRPr="00A315D4">
        <w:rPr>
          <w:rFonts w:ascii="Lucida Sans Unicode" w:eastAsiaTheme="majorEastAsia" w:hAnsi="Lucida Sans Unicode" w:cs="Lucida Sans Unicode" w:hint="cs"/>
          <w:sz w:val="24"/>
          <w:szCs w:val="24"/>
          <w:rtl/>
        </w:rPr>
        <w:t>ייצור האנרגיה במחוז דרום מאלץ את חברת החשמל להוליך את החשמל למרכז הארץ. הולכת חשמל הינה פעולה הצורכת אנרגיה</w:t>
      </w:r>
      <w:r>
        <w:rPr>
          <w:rFonts w:ascii="Lucida Sans Unicode" w:eastAsiaTheme="majorEastAsia" w:hAnsi="Lucida Sans Unicode" w:cs="Lucida Sans Unicode" w:hint="cs"/>
          <w:sz w:val="24"/>
          <w:szCs w:val="24"/>
          <w:rtl/>
        </w:rPr>
        <w:t>.</w:t>
      </w:r>
      <w:r w:rsidRPr="00A315D4">
        <w:rPr>
          <w:rFonts w:ascii="Lucida Sans Unicode" w:eastAsiaTheme="majorEastAsia" w:hAnsi="Lucida Sans Unicode" w:cs="Lucida Sans Unicode" w:hint="cs"/>
          <w:sz w:val="24"/>
          <w:szCs w:val="24"/>
          <w:rtl/>
        </w:rPr>
        <w:t xml:space="preserve"> </w:t>
      </w:r>
      <w:r>
        <w:rPr>
          <w:rFonts w:ascii="Lucida Sans Unicode" w:eastAsiaTheme="majorEastAsia" w:hAnsi="Lucida Sans Unicode" w:cs="Lucida Sans Unicode" w:hint="cs"/>
          <w:sz w:val="24"/>
          <w:szCs w:val="24"/>
          <w:rtl/>
        </w:rPr>
        <w:t>תושבי נפת אשקלון צורכים רק כ- 15% מסך האנרגיה המיוצרת מתחנות כוח גדולות הפועלות בתחומי נפת אשקלון. משמע כי יתר החשמל המיוצר (</w:t>
      </w:r>
      <w:r w:rsidR="00121E98">
        <w:rPr>
          <w:rFonts w:ascii="Lucida Sans Unicode" w:eastAsiaTheme="majorEastAsia" w:hAnsi="Lucida Sans Unicode" w:cs="Lucida Sans Unicode" w:hint="cs"/>
          <w:sz w:val="24"/>
          <w:szCs w:val="24"/>
          <w:rtl/>
        </w:rPr>
        <w:t xml:space="preserve"> כ- </w:t>
      </w:r>
      <w:r>
        <w:rPr>
          <w:rFonts w:ascii="Lucida Sans Unicode" w:eastAsiaTheme="majorEastAsia" w:hAnsi="Lucida Sans Unicode" w:cs="Lucida Sans Unicode" w:hint="cs"/>
          <w:sz w:val="24"/>
          <w:szCs w:val="24"/>
          <w:rtl/>
        </w:rPr>
        <w:t xml:space="preserve">85%) עובר בהולכה לשאר חלקי הארץ </w:t>
      </w:r>
      <w:r w:rsidR="00524120">
        <w:rPr>
          <w:rFonts w:ascii="Lucida Sans Unicode" w:eastAsiaTheme="majorEastAsia" w:hAnsi="Lucida Sans Unicode" w:cs="Lucida Sans Unicode" w:hint="cs"/>
          <w:sz w:val="24"/>
          <w:szCs w:val="24"/>
          <w:rtl/>
        </w:rPr>
        <w:t>, תושבי נפת אשקלון הם אלו המושפעים</w:t>
      </w:r>
      <w:r>
        <w:rPr>
          <w:rFonts w:ascii="Lucida Sans Unicode" w:eastAsiaTheme="majorEastAsia" w:hAnsi="Lucida Sans Unicode" w:cs="Lucida Sans Unicode" w:hint="cs"/>
          <w:sz w:val="24"/>
          <w:szCs w:val="24"/>
          <w:rtl/>
        </w:rPr>
        <w:t xml:space="preserve"> מההיבטים הסביבתיים הרבים הכרוכים בהקמה והפעלה של תחנות כוח אלו.</w:t>
      </w:r>
    </w:p>
    <w:p w:rsidR="00DF120D" w:rsidRPr="00A315D4" w:rsidRDefault="00DF120D" w:rsidP="00DF120D">
      <w:pPr>
        <w:spacing w:before="100" w:beforeAutospacing="1" w:after="100" w:afterAutospacing="1" w:line="360" w:lineRule="auto"/>
        <w:rPr>
          <w:rFonts w:ascii="Lucida Sans Unicode" w:eastAsiaTheme="majorEastAsia" w:hAnsi="Lucida Sans Unicode" w:cs="Lucida Sans Unicode"/>
          <w:sz w:val="24"/>
          <w:szCs w:val="24"/>
          <w:rtl/>
        </w:rPr>
      </w:pPr>
      <w:r w:rsidRPr="00D57C25">
        <w:rPr>
          <w:rFonts w:ascii="Lucida Sans Unicode" w:eastAsiaTheme="majorEastAsia" w:hAnsi="Lucida Sans Unicode" w:cs="Lucida Sans Unicode"/>
          <w:sz w:val="24"/>
          <w:szCs w:val="24"/>
          <w:rtl/>
        </w:rPr>
        <w:t>בזמן הולכת החשמל דרך אלפי קילומטרים של קווי מתח עד הגיעו ל</w:t>
      </w:r>
      <w:r w:rsidR="001D7926">
        <w:rPr>
          <w:rFonts w:ascii="Lucida Sans Unicode" w:eastAsiaTheme="majorEastAsia" w:hAnsi="Lucida Sans Unicode" w:cs="Lucida Sans Unicode" w:hint="cs"/>
          <w:sz w:val="24"/>
          <w:szCs w:val="24"/>
          <w:rtl/>
        </w:rPr>
        <w:t>צרכנים</w:t>
      </w:r>
      <w:r w:rsidRPr="00D57C25">
        <w:rPr>
          <w:rFonts w:ascii="Lucida Sans Unicode" w:eastAsiaTheme="majorEastAsia" w:hAnsi="Lucida Sans Unicode" w:cs="Lucida Sans Unicode"/>
          <w:sz w:val="24"/>
          <w:szCs w:val="24"/>
          <w:rtl/>
        </w:rPr>
        <w:t xml:space="preserve">, הוא נתקל בהתנגדות וכתוצאה מכך, חלק מהאנרגיה הולכת לאיבוד – בדרך כלל היא הופכת </w:t>
      </w:r>
      <w:r w:rsidRPr="00D57C25">
        <w:rPr>
          <w:rFonts w:ascii="Lucida Sans Unicode" w:eastAsiaTheme="majorEastAsia" w:hAnsi="Lucida Sans Unicode" w:cs="Lucida Sans Unicode"/>
          <w:sz w:val="24"/>
          <w:szCs w:val="24"/>
          <w:rtl/>
        </w:rPr>
        <w:lastRenderedPageBreak/>
        <w:t>לאנרגיית חום. ככל שהמרחק ממקור החשמל רחוק יותר מביתכם, כך יותר אנרגיה הולכת לאיבוד.</w:t>
      </w:r>
      <w:r w:rsidRPr="00A315D4">
        <w:rPr>
          <w:rFonts w:ascii="Lucida Sans Unicode" w:eastAsiaTheme="majorEastAsia" w:hAnsi="Lucida Sans Unicode" w:cs="Lucida Sans Unicode" w:hint="cs"/>
          <w:sz w:val="24"/>
          <w:szCs w:val="24"/>
          <w:rtl/>
        </w:rPr>
        <w:t xml:space="preserve"> </w:t>
      </w:r>
    </w:p>
    <w:p w:rsidR="00DF120D" w:rsidRDefault="00DF120D" w:rsidP="00E70003">
      <w:pPr>
        <w:spacing w:before="100" w:beforeAutospacing="1" w:after="100" w:afterAutospacing="1" w:line="360" w:lineRule="auto"/>
        <w:rPr>
          <w:rFonts w:ascii="Lucida Sans Unicode" w:eastAsiaTheme="majorEastAsia" w:hAnsi="Lucida Sans Unicode" w:cs="Lucida Sans Unicode"/>
          <w:sz w:val="24"/>
          <w:szCs w:val="24"/>
          <w:rtl/>
        </w:rPr>
      </w:pPr>
      <w:r w:rsidRPr="00161552">
        <w:rPr>
          <w:rFonts w:ascii="Lucida Sans Unicode" w:eastAsiaTheme="majorEastAsia" w:hAnsi="Lucida Sans Unicode" w:cs="Lucida Sans Unicode" w:hint="cs"/>
          <w:sz w:val="24"/>
          <w:szCs w:val="24"/>
          <w:rtl/>
        </w:rPr>
        <w:t xml:space="preserve">בעוד ייצור החשמל מתחלק בין תחנות הכוח השונות- השייכות לחברת החשמל וליצרנים פרטיים, המונופול על הולכתו וחלוקתו לצרכנים </w:t>
      </w:r>
      <w:r w:rsidR="00E70003">
        <w:rPr>
          <w:rFonts w:ascii="Lucida Sans Unicode" w:eastAsiaTheme="majorEastAsia" w:hAnsi="Lucida Sans Unicode" w:cs="Lucida Sans Unicode" w:hint="cs"/>
          <w:sz w:val="24"/>
          <w:szCs w:val="24"/>
          <w:rtl/>
        </w:rPr>
        <w:t>מצוי בידי</w:t>
      </w:r>
      <w:r w:rsidR="00E70003" w:rsidRPr="00161552">
        <w:rPr>
          <w:rFonts w:ascii="Lucida Sans Unicode" w:eastAsiaTheme="majorEastAsia" w:hAnsi="Lucida Sans Unicode" w:cs="Lucida Sans Unicode" w:hint="cs"/>
          <w:sz w:val="24"/>
          <w:szCs w:val="24"/>
          <w:rtl/>
        </w:rPr>
        <w:t xml:space="preserve"> </w:t>
      </w:r>
      <w:r w:rsidRPr="00161552">
        <w:rPr>
          <w:rFonts w:ascii="Lucida Sans Unicode" w:eastAsiaTheme="majorEastAsia" w:hAnsi="Lucida Sans Unicode" w:cs="Lucida Sans Unicode" w:hint="cs"/>
          <w:sz w:val="24"/>
          <w:szCs w:val="24"/>
          <w:rtl/>
        </w:rPr>
        <w:t>חברת החשמל בלבד.</w:t>
      </w:r>
      <w:r w:rsidR="00161552">
        <w:rPr>
          <w:rFonts w:ascii="Lucida Sans Unicode" w:eastAsiaTheme="majorEastAsia" w:hAnsi="Lucida Sans Unicode" w:cs="Lucida Sans Unicode" w:hint="cs"/>
          <w:sz w:val="24"/>
          <w:szCs w:val="24"/>
          <w:rtl/>
        </w:rPr>
        <w:t xml:space="preserve"> </w:t>
      </w:r>
      <w:r>
        <w:rPr>
          <w:rFonts w:ascii="Lucida Sans Unicode" w:eastAsiaTheme="majorEastAsia" w:hAnsi="Lucida Sans Unicode" w:cs="Lucida Sans Unicode" w:hint="cs"/>
          <w:sz w:val="24"/>
          <w:szCs w:val="24"/>
          <w:rtl/>
        </w:rPr>
        <w:t xml:space="preserve">יצרנים מעדיפים להקים תחנות כוח </w:t>
      </w:r>
      <w:r w:rsidRPr="00161552">
        <w:rPr>
          <w:rFonts w:ascii="Lucida Sans Unicode" w:eastAsiaTheme="majorEastAsia" w:hAnsi="Lucida Sans Unicode" w:cs="Lucida Sans Unicode" w:hint="cs"/>
          <w:sz w:val="24"/>
          <w:szCs w:val="24"/>
          <w:rtl/>
        </w:rPr>
        <w:t xml:space="preserve">פרטיות בדרום הארץ </w:t>
      </w:r>
      <w:r w:rsidR="00E70003">
        <w:rPr>
          <w:rFonts w:ascii="Lucida Sans Unicode" w:eastAsiaTheme="majorEastAsia" w:hAnsi="Lucida Sans Unicode" w:cs="Lucida Sans Unicode" w:hint="cs"/>
          <w:sz w:val="24"/>
          <w:szCs w:val="24"/>
          <w:rtl/>
        </w:rPr>
        <w:t xml:space="preserve">בין היתר </w:t>
      </w:r>
      <w:r w:rsidRPr="00161552">
        <w:rPr>
          <w:rFonts w:ascii="Lucida Sans Unicode" w:eastAsiaTheme="majorEastAsia" w:hAnsi="Lucida Sans Unicode" w:cs="Lucida Sans Unicode" w:hint="cs"/>
          <w:sz w:val="24"/>
          <w:szCs w:val="24"/>
          <w:rtl/>
        </w:rPr>
        <w:t xml:space="preserve">משיקולי </w:t>
      </w:r>
      <w:r>
        <w:rPr>
          <w:rFonts w:ascii="Lucida Sans Unicode" w:eastAsiaTheme="majorEastAsia" w:hAnsi="Lucida Sans Unicode" w:cs="Lucida Sans Unicode" w:hint="cs"/>
          <w:sz w:val="24"/>
          <w:szCs w:val="24"/>
          <w:rtl/>
        </w:rPr>
        <w:t xml:space="preserve">עלות הקרקע </w:t>
      </w:r>
      <w:r w:rsidR="00E70003">
        <w:rPr>
          <w:rFonts w:ascii="Lucida Sans Unicode" w:eastAsiaTheme="majorEastAsia" w:hAnsi="Lucida Sans Unicode" w:cs="Lucida Sans Unicode" w:hint="cs"/>
          <w:sz w:val="24"/>
          <w:szCs w:val="24"/>
          <w:rtl/>
        </w:rPr>
        <w:t>ו</w:t>
      </w:r>
      <w:r>
        <w:rPr>
          <w:rFonts w:ascii="Lucida Sans Unicode" w:eastAsiaTheme="majorEastAsia" w:hAnsi="Lucida Sans Unicode" w:cs="Lucida Sans Unicode" w:hint="cs"/>
          <w:sz w:val="24"/>
          <w:szCs w:val="24"/>
          <w:rtl/>
        </w:rPr>
        <w:t>מגבלות תכנון</w:t>
      </w:r>
      <w:r w:rsidR="00E70003">
        <w:rPr>
          <w:rFonts w:ascii="Lucida Sans Unicode" w:eastAsiaTheme="majorEastAsia" w:hAnsi="Lucida Sans Unicode" w:cs="Lucida Sans Unicode" w:hint="cs"/>
          <w:sz w:val="24"/>
          <w:szCs w:val="24"/>
          <w:rtl/>
        </w:rPr>
        <w:t>,</w:t>
      </w:r>
      <w:r>
        <w:rPr>
          <w:rFonts w:ascii="Lucida Sans Unicode" w:eastAsiaTheme="majorEastAsia" w:hAnsi="Lucida Sans Unicode" w:cs="Lucida Sans Unicode" w:hint="cs"/>
          <w:sz w:val="24"/>
          <w:szCs w:val="24"/>
          <w:rtl/>
        </w:rPr>
        <w:t xml:space="preserve"> </w:t>
      </w:r>
      <w:r w:rsidR="00161552">
        <w:rPr>
          <w:rFonts w:ascii="Lucida Sans Unicode" w:eastAsiaTheme="majorEastAsia" w:hAnsi="Lucida Sans Unicode" w:cs="Lucida Sans Unicode" w:hint="cs"/>
          <w:sz w:val="24"/>
          <w:szCs w:val="24"/>
          <w:rtl/>
        </w:rPr>
        <w:t>כך ש</w:t>
      </w:r>
      <w:r>
        <w:rPr>
          <w:rFonts w:ascii="Lucida Sans Unicode" w:eastAsiaTheme="majorEastAsia" w:hAnsi="Lucida Sans Unicode" w:cs="Lucida Sans Unicode" w:hint="cs"/>
          <w:sz w:val="24"/>
          <w:szCs w:val="24"/>
          <w:rtl/>
        </w:rPr>
        <w:t>שיקולי תשתית והולכה</w:t>
      </w:r>
      <w:r w:rsidR="00161552">
        <w:rPr>
          <w:rFonts w:ascii="Lucida Sans Unicode" w:eastAsiaTheme="majorEastAsia" w:hAnsi="Lucida Sans Unicode" w:cs="Lucida Sans Unicode" w:hint="cs"/>
          <w:sz w:val="24"/>
          <w:szCs w:val="24"/>
          <w:rtl/>
        </w:rPr>
        <w:t xml:space="preserve"> הינם שיקול משני בקבלת ההחלטה על מיקום התחנה.</w:t>
      </w:r>
      <w:r>
        <w:rPr>
          <w:rFonts w:ascii="Lucida Sans Unicode" w:eastAsiaTheme="majorEastAsia" w:hAnsi="Lucida Sans Unicode" w:cs="Lucida Sans Unicode" w:hint="cs"/>
          <w:sz w:val="24"/>
          <w:szCs w:val="24"/>
          <w:rtl/>
        </w:rPr>
        <w:t xml:space="preserve"> </w:t>
      </w:r>
      <w:r w:rsidR="00161552">
        <w:rPr>
          <w:rFonts w:ascii="Lucida Sans Unicode" w:eastAsiaTheme="majorEastAsia" w:hAnsi="Lucida Sans Unicode" w:cs="Lucida Sans Unicode" w:hint="cs"/>
          <w:sz w:val="24"/>
          <w:szCs w:val="24"/>
          <w:rtl/>
        </w:rPr>
        <w:t xml:space="preserve">עובדה </w:t>
      </w:r>
      <w:r w:rsidR="00E70003">
        <w:rPr>
          <w:rFonts w:ascii="Lucida Sans Unicode" w:eastAsiaTheme="majorEastAsia" w:hAnsi="Lucida Sans Unicode" w:cs="Lucida Sans Unicode" w:hint="cs"/>
          <w:sz w:val="24"/>
          <w:szCs w:val="24"/>
          <w:rtl/>
        </w:rPr>
        <w:t xml:space="preserve">זו </w:t>
      </w:r>
      <w:r w:rsidR="00161552">
        <w:rPr>
          <w:rFonts w:ascii="Lucida Sans Unicode" w:eastAsiaTheme="majorEastAsia" w:hAnsi="Lucida Sans Unicode" w:cs="Lucida Sans Unicode" w:hint="cs"/>
          <w:sz w:val="24"/>
          <w:szCs w:val="24"/>
          <w:rtl/>
        </w:rPr>
        <w:t>תורמת</w:t>
      </w:r>
      <w:r>
        <w:rPr>
          <w:rFonts w:ascii="Lucida Sans Unicode" w:eastAsiaTheme="majorEastAsia" w:hAnsi="Lucida Sans Unicode" w:cs="Lucida Sans Unicode" w:hint="cs"/>
          <w:sz w:val="24"/>
          <w:szCs w:val="24"/>
          <w:rtl/>
        </w:rPr>
        <w:t xml:space="preserve"> </w:t>
      </w:r>
      <w:r w:rsidR="00161552">
        <w:rPr>
          <w:rFonts w:ascii="Lucida Sans Unicode" w:eastAsiaTheme="majorEastAsia" w:hAnsi="Lucida Sans Unicode" w:cs="Lucida Sans Unicode" w:hint="cs"/>
          <w:sz w:val="24"/>
          <w:szCs w:val="24"/>
          <w:rtl/>
        </w:rPr>
        <w:t>ל</w:t>
      </w:r>
      <w:r w:rsidRPr="00A315D4">
        <w:rPr>
          <w:rFonts w:ascii="Lucida Sans Unicode" w:eastAsiaTheme="majorEastAsia" w:hAnsi="Lucida Sans Unicode" w:cs="Lucida Sans Unicode" w:hint="cs"/>
          <w:sz w:val="24"/>
          <w:szCs w:val="24"/>
          <w:rtl/>
        </w:rPr>
        <w:t>המשך בניית תחנות כ</w:t>
      </w:r>
      <w:r>
        <w:rPr>
          <w:rFonts w:ascii="Lucida Sans Unicode" w:eastAsiaTheme="majorEastAsia" w:hAnsi="Lucida Sans Unicode" w:cs="Lucida Sans Unicode" w:hint="cs"/>
          <w:sz w:val="24"/>
          <w:szCs w:val="24"/>
          <w:rtl/>
        </w:rPr>
        <w:t>ו</w:t>
      </w:r>
      <w:r w:rsidRPr="00A315D4">
        <w:rPr>
          <w:rFonts w:ascii="Lucida Sans Unicode" w:eastAsiaTheme="majorEastAsia" w:hAnsi="Lucida Sans Unicode" w:cs="Lucida Sans Unicode" w:hint="cs"/>
          <w:sz w:val="24"/>
          <w:szCs w:val="24"/>
          <w:rtl/>
        </w:rPr>
        <w:t>ח בדרום הארץ</w:t>
      </w:r>
      <w:r w:rsidR="00E70003">
        <w:rPr>
          <w:rFonts w:ascii="Lucida Sans Unicode" w:eastAsiaTheme="majorEastAsia" w:hAnsi="Lucida Sans Unicode" w:cs="Lucida Sans Unicode" w:hint="cs"/>
          <w:sz w:val="24"/>
          <w:szCs w:val="24"/>
          <w:rtl/>
        </w:rPr>
        <w:t xml:space="preserve">, ומובילה לאיבוד חשמל בהיקפים הולכים וגדלים, בתהליך ההולכה של </w:t>
      </w:r>
      <w:r w:rsidRPr="00A315D4">
        <w:rPr>
          <w:rFonts w:ascii="Lucida Sans Unicode" w:eastAsiaTheme="majorEastAsia" w:hAnsi="Lucida Sans Unicode" w:cs="Lucida Sans Unicode" w:hint="cs"/>
          <w:sz w:val="24"/>
          <w:szCs w:val="24"/>
          <w:rtl/>
        </w:rPr>
        <w:t>החשמל המיוצר</w:t>
      </w:r>
      <w:r w:rsidR="00E70003">
        <w:rPr>
          <w:rFonts w:ascii="Lucida Sans Unicode" w:eastAsiaTheme="majorEastAsia" w:hAnsi="Lucida Sans Unicode" w:cs="Lucida Sans Unicode" w:hint="cs"/>
          <w:sz w:val="24"/>
          <w:szCs w:val="24"/>
          <w:rtl/>
        </w:rPr>
        <w:t xml:space="preserve"> בדרום, </w:t>
      </w:r>
      <w:r w:rsidRPr="00A315D4">
        <w:rPr>
          <w:rFonts w:ascii="Lucida Sans Unicode" w:eastAsiaTheme="majorEastAsia" w:hAnsi="Lucida Sans Unicode" w:cs="Lucida Sans Unicode" w:hint="cs"/>
          <w:sz w:val="24"/>
          <w:szCs w:val="24"/>
          <w:rtl/>
        </w:rPr>
        <w:t xml:space="preserve">לצפון ולמרכז. </w:t>
      </w:r>
    </w:p>
    <w:p w:rsidR="00DF120D" w:rsidRDefault="00DF120D" w:rsidP="00E70003">
      <w:pPr>
        <w:spacing w:before="100" w:beforeAutospacing="1" w:after="100" w:afterAutospacing="1" w:line="360" w:lineRule="auto"/>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t>אובדן האנרגיה במדינת ישראל כתוצאה מהולכה והשנאה עומד על-פי הערכות</w:t>
      </w:r>
      <w:r w:rsidR="008441F0">
        <w:rPr>
          <w:rFonts w:ascii="Lucida Sans Unicode" w:eastAsiaTheme="majorEastAsia" w:hAnsi="Lucida Sans Unicode" w:cs="Lucida Sans Unicode" w:hint="cs"/>
          <w:sz w:val="24"/>
          <w:szCs w:val="24"/>
          <w:rtl/>
        </w:rPr>
        <w:t xml:space="preserve"> בעולם</w:t>
      </w:r>
      <w:r>
        <w:rPr>
          <w:rFonts w:ascii="Lucida Sans Unicode" w:eastAsiaTheme="majorEastAsia" w:hAnsi="Lucida Sans Unicode" w:cs="Lucida Sans Unicode" w:hint="cs"/>
          <w:sz w:val="24"/>
          <w:szCs w:val="24"/>
          <w:rtl/>
        </w:rPr>
        <w:t xml:space="preserve"> על כ- 6</w:t>
      </w:r>
      <w:r w:rsidR="008441F0">
        <w:rPr>
          <w:rFonts w:ascii="Lucida Sans Unicode" w:eastAsiaTheme="majorEastAsia" w:hAnsi="Lucida Sans Unicode" w:cs="Lucida Sans Unicode" w:hint="cs"/>
          <w:sz w:val="24"/>
          <w:szCs w:val="24"/>
          <w:rtl/>
        </w:rPr>
        <w:t>-10</w:t>
      </w:r>
      <w:r>
        <w:rPr>
          <w:rFonts w:ascii="Lucida Sans Unicode" w:eastAsiaTheme="majorEastAsia" w:hAnsi="Lucida Sans Unicode" w:cs="Lucida Sans Unicode" w:hint="cs"/>
          <w:sz w:val="24"/>
          <w:szCs w:val="24"/>
          <w:rtl/>
        </w:rPr>
        <w:t xml:space="preserve">% מייצור האנרגיה במדינת ישראל שהם כ </w:t>
      </w:r>
      <w:r>
        <w:rPr>
          <w:rFonts w:ascii="Lucida Sans Unicode" w:eastAsiaTheme="majorEastAsia" w:hAnsi="Lucida Sans Unicode" w:cs="Lucida Sans Unicode"/>
          <w:sz w:val="24"/>
          <w:szCs w:val="24"/>
        </w:rPr>
        <w:t>850</w:t>
      </w:r>
      <w:r w:rsidR="008441F0">
        <w:rPr>
          <w:rFonts w:ascii="Lucida Sans Unicode" w:eastAsiaTheme="majorEastAsia" w:hAnsi="Lucida Sans Unicode" w:cs="Lucida Sans Unicode"/>
          <w:sz w:val="24"/>
          <w:szCs w:val="24"/>
        </w:rPr>
        <w:t>-1500</w:t>
      </w:r>
      <w:r>
        <w:rPr>
          <w:rFonts w:ascii="Lucida Sans Unicode" w:eastAsiaTheme="majorEastAsia" w:hAnsi="Lucida Sans Unicode" w:cs="Lucida Sans Unicode" w:hint="cs"/>
          <w:sz w:val="24"/>
          <w:szCs w:val="24"/>
          <w:rtl/>
        </w:rPr>
        <w:t xml:space="preserve"> מגה-ואט. </w:t>
      </w:r>
      <w:r w:rsidR="00E70003">
        <w:rPr>
          <w:rFonts w:ascii="Lucida Sans Unicode" w:eastAsiaTheme="majorEastAsia" w:hAnsi="Lucida Sans Unicode" w:cs="Lucida Sans Unicode" w:hint="cs"/>
          <w:sz w:val="24"/>
          <w:szCs w:val="24"/>
          <w:rtl/>
        </w:rPr>
        <w:tab/>
      </w:r>
      <w:r w:rsidR="00E70003">
        <w:rPr>
          <w:rFonts w:ascii="Lucida Sans Unicode" w:eastAsiaTheme="majorEastAsia" w:hAnsi="Lucida Sans Unicode" w:cs="Lucida Sans Unicode"/>
          <w:sz w:val="24"/>
          <w:szCs w:val="24"/>
          <w:rtl/>
        </w:rPr>
        <w:br/>
      </w:r>
      <w:r>
        <w:rPr>
          <w:rFonts w:ascii="Lucida Sans Unicode" w:eastAsiaTheme="majorEastAsia" w:hAnsi="Lucida Sans Unicode" w:cs="Lucida Sans Unicode" w:hint="cs"/>
          <w:sz w:val="24"/>
          <w:szCs w:val="24"/>
          <w:rtl/>
        </w:rPr>
        <w:t>באם תחנות הכוח הגדולות היו מוקמות בסמוך ל</w:t>
      </w:r>
      <w:r w:rsidR="00E70003">
        <w:rPr>
          <w:rFonts w:ascii="Lucida Sans Unicode" w:eastAsiaTheme="majorEastAsia" w:hAnsi="Lucida Sans Unicode" w:cs="Lucida Sans Unicode" w:hint="cs"/>
          <w:sz w:val="24"/>
          <w:szCs w:val="24"/>
          <w:rtl/>
        </w:rPr>
        <w:t>ריכוז ה</w:t>
      </w:r>
      <w:r>
        <w:rPr>
          <w:rFonts w:ascii="Lucida Sans Unicode" w:eastAsiaTheme="majorEastAsia" w:hAnsi="Lucida Sans Unicode" w:cs="Lucida Sans Unicode" w:hint="cs"/>
          <w:sz w:val="24"/>
          <w:szCs w:val="24"/>
          <w:rtl/>
        </w:rPr>
        <w:t>צרכנים</w:t>
      </w:r>
      <w:r w:rsidR="00E70003">
        <w:rPr>
          <w:rFonts w:ascii="Lucida Sans Unicode" w:eastAsiaTheme="majorEastAsia" w:hAnsi="Lucida Sans Unicode" w:cs="Lucida Sans Unicode" w:hint="cs"/>
          <w:sz w:val="24"/>
          <w:szCs w:val="24"/>
          <w:rtl/>
        </w:rPr>
        <w:t>,</w:t>
      </w:r>
      <w:r>
        <w:rPr>
          <w:rFonts w:ascii="Lucida Sans Unicode" w:eastAsiaTheme="majorEastAsia" w:hAnsi="Lucida Sans Unicode" w:cs="Lucida Sans Unicode" w:hint="cs"/>
          <w:sz w:val="24"/>
          <w:szCs w:val="24"/>
          <w:rtl/>
        </w:rPr>
        <w:t xml:space="preserve"> </w:t>
      </w:r>
      <w:r w:rsidR="00E70003">
        <w:rPr>
          <w:rFonts w:ascii="Lucida Sans Unicode" w:eastAsiaTheme="majorEastAsia" w:hAnsi="Lucida Sans Unicode" w:cs="Lucida Sans Unicode" w:hint="cs"/>
          <w:sz w:val="24"/>
          <w:szCs w:val="24"/>
          <w:rtl/>
        </w:rPr>
        <w:t>הדבר היה מקטין את היקף ה</w:t>
      </w:r>
      <w:r>
        <w:rPr>
          <w:rFonts w:ascii="Lucida Sans Unicode" w:eastAsiaTheme="majorEastAsia" w:hAnsi="Lucida Sans Unicode" w:cs="Lucida Sans Unicode" w:hint="cs"/>
          <w:sz w:val="24"/>
          <w:szCs w:val="24"/>
          <w:rtl/>
        </w:rPr>
        <w:t xml:space="preserve">הולכה, </w:t>
      </w:r>
      <w:r w:rsidR="00E70003">
        <w:rPr>
          <w:rFonts w:ascii="Lucida Sans Unicode" w:eastAsiaTheme="majorEastAsia" w:hAnsi="Lucida Sans Unicode" w:cs="Lucida Sans Unicode" w:hint="cs"/>
          <w:sz w:val="24"/>
          <w:szCs w:val="24"/>
          <w:rtl/>
        </w:rPr>
        <w:t xml:space="preserve">מצמצם את </w:t>
      </w:r>
      <w:r>
        <w:rPr>
          <w:rFonts w:ascii="Lucida Sans Unicode" w:eastAsiaTheme="majorEastAsia" w:hAnsi="Lucida Sans Unicode" w:cs="Lucida Sans Unicode" w:hint="cs"/>
          <w:sz w:val="24"/>
          <w:szCs w:val="24"/>
          <w:rtl/>
        </w:rPr>
        <w:t>אובדן האנרגיה כתוצאה מכך</w:t>
      </w:r>
      <w:r w:rsidR="00E70003">
        <w:rPr>
          <w:rFonts w:ascii="Lucida Sans Unicode" w:eastAsiaTheme="majorEastAsia" w:hAnsi="Lucida Sans Unicode" w:cs="Lucida Sans Unicode" w:hint="cs"/>
          <w:sz w:val="24"/>
          <w:szCs w:val="24"/>
          <w:rtl/>
        </w:rPr>
        <w:t>,</w:t>
      </w:r>
      <w:r>
        <w:rPr>
          <w:rFonts w:ascii="Lucida Sans Unicode" w:eastAsiaTheme="majorEastAsia" w:hAnsi="Lucida Sans Unicode" w:cs="Lucida Sans Unicode" w:hint="cs"/>
          <w:sz w:val="24"/>
          <w:szCs w:val="24"/>
          <w:rtl/>
        </w:rPr>
        <w:t xml:space="preserve"> ומייתר הקמת תחנות כוח נוספות להן השפעות סביבתיות נרחבות כפי שהוצג מעלה. </w:t>
      </w:r>
    </w:p>
    <w:p w:rsidR="0000184F" w:rsidRDefault="0000184F" w:rsidP="00E70003">
      <w:pPr>
        <w:spacing w:before="100" w:beforeAutospacing="1" w:after="100" w:afterAutospacing="1" w:line="360" w:lineRule="auto"/>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t xml:space="preserve">7.1 </w:t>
      </w:r>
      <w:r w:rsidR="00E70003" w:rsidRPr="00F44D85">
        <w:rPr>
          <w:rFonts w:ascii="Lucida Sans Unicode" w:eastAsiaTheme="majorEastAsia" w:hAnsi="Lucida Sans Unicode" w:cs="Lucida Sans Unicode"/>
          <w:sz w:val="24"/>
          <w:szCs w:val="24"/>
          <w:u w:val="single"/>
          <w:rtl/>
        </w:rPr>
        <w:t xml:space="preserve"> </w:t>
      </w:r>
      <w:r w:rsidR="00E70003">
        <w:rPr>
          <w:rFonts w:ascii="Lucida Sans Unicode" w:eastAsiaTheme="majorEastAsia" w:hAnsi="Lucida Sans Unicode" w:cs="Lucida Sans Unicode" w:hint="cs"/>
          <w:sz w:val="24"/>
          <w:szCs w:val="24"/>
          <w:u w:val="single"/>
          <w:rtl/>
        </w:rPr>
        <w:t xml:space="preserve">היבטי </w:t>
      </w:r>
      <w:r w:rsidR="00E70003" w:rsidRPr="00F44D85">
        <w:rPr>
          <w:rFonts w:ascii="Lucida Sans Unicode" w:eastAsiaTheme="majorEastAsia" w:hAnsi="Lucida Sans Unicode" w:cs="Lucida Sans Unicode" w:hint="eastAsia"/>
          <w:sz w:val="24"/>
          <w:szCs w:val="24"/>
          <w:u w:val="single"/>
          <w:rtl/>
        </w:rPr>
        <w:t>תכנו</w:t>
      </w:r>
      <w:r w:rsidR="00E70003">
        <w:rPr>
          <w:rFonts w:ascii="Lucida Sans Unicode" w:eastAsiaTheme="majorEastAsia" w:hAnsi="Lucida Sans Unicode" w:cs="Lucida Sans Unicode" w:hint="cs"/>
          <w:sz w:val="24"/>
          <w:szCs w:val="24"/>
          <w:u w:val="single"/>
          <w:rtl/>
        </w:rPr>
        <w:t>ן לא</w:t>
      </w:r>
      <w:r w:rsidRPr="00F44D85">
        <w:rPr>
          <w:rFonts w:ascii="Lucida Sans Unicode" w:eastAsiaTheme="majorEastAsia" w:hAnsi="Lucida Sans Unicode" w:cs="Lucida Sans Unicode" w:hint="eastAsia"/>
          <w:sz w:val="24"/>
          <w:szCs w:val="24"/>
          <w:u w:val="single"/>
          <w:rtl/>
        </w:rPr>
        <w:t>תרי</w:t>
      </w:r>
      <w:r w:rsidRPr="00F44D85">
        <w:rPr>
          <w:rFonts w:ascii="Lucida Sans Unicode" w:eastAsiaTheme="majorEastAsia" w:hAnsi="Lucida Sans Unicode" w:cs="Lucida Sans Unicode"/>
          <w:sz w:val="24"/>
          <w:szCs w:val="24"/>
          <w:u w:val="single"/>
          <w:rtl/>
        </w:rPr>
        <w:t xml:space="preserve"> </w:t>
      </w:r>
      <w:r w:rsidRPr="00F44D85">
        <w:rPr>
          <w:rFonts w:ascii="Lucida Sans Unicode" w:eastAsiaTheme="majorEastAsia" w:hAnsi="Lucida Sans Unicode" w:cs="Lucida Sans Unicode" w:hint="eastAsia"/>
          <w:sz w:val="24"/>
          <w:szCs w:val="24"/>
          <w:u w:val="single"/>
          <w:rtl/>
        </w:rPr>
        <w:t>תחנות</w:t>
      </w:r>
      <w:r w:rsidRPr="00F44D85">
        <w:rPr>
          <w:rFonts w:ascii="Lucida Sans Unicode" w:eastAsiaTheme="majorEastAsia" w:hAnsi="Lucida Sans Unicode" w:cs="Lucida Sans Unicode"/>
          <w:sz w:val="24"/>
          <w:szCs w:val="24"/>
          <w:u w:val="single"/>
          <w:rtl/>
        </w:rPr>
        <w:t xml:space="preserve"> </w:t>
      </w:r>
      <w:r w:rsidRPr="00F44D85">
        <w:rPr>
          <w:rFonts w:ascii="Lucida Sans Unicode" w:eastAsiaTheme="majorEastAsia" w:hAnsi="Lucida Sans Unicode" w:cs="Lucida Sans Unicode" w:hint="eastAsia"/>
          <w:sz w:val="24"/>
          <w:szCs w:val="24"/>
          <w:u w:val="single"/>
          <w:rtl/>
        </w:rPr>
        <w:t>כ</w:t>
      </w:r>
      <w:r w:rsidR="00E70003">
        <w:rPr>
          <w:rFonts w:ascii="Lucida Sans Unicode" w:eastAsiaTheme="majorEastAsia" w:hAnsi="Lucida Sans Unicode" w:cs="Lucida Sans Unicode" w:hint="cs"/>
          <w:sz w:val="24"/>
          <w:szCs w:val="24"/>
          <w:u w:val="single"/>
          <w:rtl/>
        </w:rPr>
        <w:t>ו</w:t>
      </w:r>
      <w:r w:rsidRPr="00F44D85">
        <w:rPr>
          <w:rFonts w:ascii="Lucida Sans Unicode" w:eastAsiaTheme="majorEastAsia" w:hAnsi="Lucida Sans Unicode" w:cs="Lucida Sans Unicode" w:hint="eastAsia"/>
          <w:sz w:val="24"/>
          <w:szCs w:val="24"/>
          <w:u w:val="single"/>
          <w:rtl/>
        </w:rPr>
        <w:t>ח</w:t>
      </w:r>
      <w:r w:rsidRPr="00F44D85">
        <w:rPr>
          <w:rFonts w:ascii="Lucida Sans Unicode" w:eastAsiaTheme="majorEastAsia" w:hAnsi="Lucida Sans Unicode" w:cs="Lucida Sans Unicode"/>
          <w:sz w:val="24"/>
          <w:szCs w:val="24"/>
          <w:u w:val="single"/>
          <w:rtl/>
        </w:rPr>
        <w:t xml:space="preserve"> </w:t>
      </w:r>
      <w:r w:rsidR="00E70003">
        <w:rPr>
          <w:rFonts w:ascii="Lucida Sans Unicode" w:eastAsiaTheme="majorEastAsia" w:hAnsi="Lucida Sans Unicode" w:cs="Lucida Sans Unicode" w:hint="cs"/>
          <w:sz w:val="24"/>
          <w:szCs w:val="24"/>
          <w:u w:val="single"/>
          <w:rtl/>
        </w:rPr>
        <w:t>בישראל</w:t>
      </w:r>
    </w:p>
    <w:p w:rsidR="0000184F" w:rsidRDefault="0000184F" w:rsidP="0000184F">
      <w:pPr>
        <w:spacing w:line="360" w:lineRule="auto"/>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t>באפריל 2014 החליטה המועצה הארצית על קידום תכנית מתאר ארצית תמ"א 10/ב/11</w:t>
      </w:r>
      <w:r>
        <w:rPr>
          <w:rFonts w:ascii="Lucida Sans Unicode" w:eastAsiaTheme="majorEastAsia" w:hAnsi="Lucida Sans Unicode" w:cs="Lucida Sans Unicode" w:hint="cs"/>
          <w:sz w:val="24"/>
          <w:szCs w:val="24"/>
        </w:rPr>
        <w:t xml:space="preserve"> </w:t>
      </w:r>
      <w:r>
        <w:rPr>
          <w:rFonts w:ascii="Lucida Sans Unicode" w:eastAsiaTheme="majorEastAsia" w:hAnsi="Lucida Sans Unicode" w:cs="Lucida Sans Unicode" w:hint="cs"/>
          <w:sz w:val="24"/>
          <w:szCs w:val="24"/>
          <w:rtl/>
        </w:rPr>
        <w:t xml:space="preserve">, מטרת התוכנית הינה איתור מתחמים עבור תחנות כוח שיופעלו בגז טבעי לרבות התשתיות הנלוות להן. </w:t>
      </w:r>
    </w:p>
    <w:p w:rsidR="0000184F" w:rsidRDefault="0000184F" w:rsidP="0000184F">
      <w:pPr>
        <w:spacing w:line="360" w:lineRule="auto"/>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t>על בסיס החלטה זו החל צוות תכנון בהובלת משרד התשתיות הלאומיות, האנרגיה והמים לקדם את התכניות בשני שלבים עיקריים: איתור ובחירת חלופות ותכנון האתרים לתחנות הכוח העתידיות.</w:t>
      </w:r>
    </w:p>
    <w:p w:rsidR="0050715A" w:rsidRDefault="0000184F" w:rsidP="0050715A">
      <w:pPr>
        <w:spacing w:line="360" w:lineRule="auto"/>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lastRenderedPageBreak/>
        <w:t>אחד מעקרונות התכנון על פי-הם אמורה הייתה לפעול אותה ועדה היא כי אזור החיפוש לאתרים הפוטנציאליים לא יכלול את מחוז הדרום.</w:t>
      </w:r>
      <w:r w:rsidR="0050715A">
        <w:rPr>
          <w:rFonts w:ascii="Lucida Sans Unicode" w:eastAsiaTheme="majorEastAsia" w:hAnsi="Lucida Sans Unicode" w:cs="Lucida Sans Unicode" w:hint="cs"/>
          <w:sz w:val="24"/>
          <w:szCs w:val="24"/>
          <w:rtl/>
        </w:rPr>
        <w:t xml:space="preserve">    </w:t>
      </w:r>
    </w:p>
    <w:p w:rsidR="0050715A" w:rsidRDefault="0000184F" w:rsidP="0050715A">
      <w:pPr>
        <w:spacing w:line="360" w:lineRule="auto"/>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t>מתוך ה</w:t>
      </w:r>
      <w:r w:rsidR="0050715A">
        <w:rPr>
          <w:rFonts w:ascii="Lucida Sans Unicode" w:eastAsiaTheme="majorEastAsia" w:hAnsi="Lucida Sans Unicode" w:cs="Lucida Sans Unicode" w:hint="cs"/>
          <w:sz w:val="24"/>
          <w:szCs w:val="24"/>
          <w:rtl/>
        </w:rPr>
        <w:t>דוח המסכם לשלב א' שפורסם באוגוסט 2015</w:t>
      </w:r>
      <w:r>
        <w:rPr>
          <w:rFonts w:ascii="Lucida Sans Unicode" w:eastAsiaTheme="majorEastAsia" w:hAnsi="Lucida Sans Unicode" w:cs="Lucida Sans Unicode" w:hint="cs"/>
          <w:sz w:val="24"/>
          <w:szCs w:val="24"/>
          <w:rtl/>
        </w:rPr>
        <w:t xml:space="preserve"> הנוגע לתכנון מתחמים לתחנות כוח עפ"י תמ"א 10/ב/11 בין השנים 2020-2030 </w:t>
      </w:r>
      <w:r w:rsidR="0050715A">
        <w:rPr>
          <w:rFonts w:ascii="Lucida Sans Unicode" w:eastAsiaTheme="majorEastAsia" w:hAnsi="Lucida Sans Unicode" w:cs="Lucida Sans Unicode" w:hint="cs"/>
          <w:sz w:val="24"/>
          <w:szCs w:val="24"/>
          <w:rtl/>
        </w:rPr>
        <w:t xml:space="preserve">: </w:t>
      </w:r>
    </w:p>
    <w:p w:rsidR="0050715A" w:rsidRPr="00F44D85" w:rsidRDefault="0050715A" w:rsidP="00F44D85">
      <w:pPr>
        <w:spacing w:line="360" w:lineRule="auto"/>
        <w:ind w:left="848" w:right="1560"/>
        <w:jc w:val="both"/>
        <w:rPr>
          <w:rFonts w:ascii="Lucida Sans Unicode" w:eastAsiaTheme="majorEastAsia" w:hAnsi="Lucida Sans Unicode" w:cs="Lucida Sans Unicode"/>
          <w:i/>
          <w:iCs/>
          <w:sz w:val="24"/>
          <w:szCs w:val="24"/>
          <w:rtl/>
        </w:rPr>
      </w:pPr>
      <w:r w:rsidRPr="00F44D85">
        <w:rPr>
          <w:rFonts w:ascii="Lucida Sans Unicode" w:eastAsiaTheme="majorEastAsia" w:hAnsi="Lucida Sans Unicode" w:cs="Lucida Sans Unicode" w:hint="eastAsia"/>
          <w:i/>
          <w:iCs/>
          <w:sz w:val="24"/>
          <w:szCs w:val="24"/>
          <w:rtl/>
        </w:rPr>
        <w:t>ב</w:t>
      </w:r>
      <w:r w:rsidR="0000184F" w:rsidRPr="00F44D85">
        <w:rPr>
          <w:rFonts w:ascii="Lucida Sans Unicode" w:eastAsiaTheme="majorEastAsia" w:hAnsi="Lucida Sans Unicode" w:cs="Lucida Sans Unicode" w:hint="eastAsia"/>
          <w:i/>
          <w:iCs/>
          <w:sz w:val="24"/>
          <w:szCs w:val="24"/>
          <w:rtl/>
        </w:rPr>
        <w:t>אזור</w:t>
      </w:r>
      <w:r w:rsidR="0000184F" w:rsidRPr="00F44D85">
        <w:rPr>
          <w:rFonts w:ascii="Lucida Sans Unicode" w:eastAsiaTheme="majorEastAsia" w:hAnsi="Lucida Sans Unicode" w:cs="Lucida Sans Unicode"/>
          <w:i/>
          <w:iCs/>
          <w:sz w:val="24"/>
          <w:szCs w:val="24"/>
          <w:rtl/>
        </w:rPr>
        <w:t xml:space="preserve"> המרכז מתגוררת ועתידה להתגורר כ- 50% מאוכלוסיית ישראל, היקף ייצור החשמל הקיים והמתוכנן יהווה רק כ – 11% מסך כושר הייצור.</w:t>
      </w:r>
    </w:p>
    <w:p w:rsidR="0050715A" w:rsidRPr="00F44D85" w:rsidRDefault="0000184F" w:rsidP="00F44D85">
      <w:pPr>
        <w:spacing w:line="360" w:lineRule="auto"/>
        <w:ind w:left="848" w:right="1560"/>
        <w:jc w:val="both"/>
        <w:rPr>
          <w:rFonts w:ascii="Lucida Sans Unicode" w:eastAsiaTheme="majorEastAsia" w:hAnsi="Lucida Sans Unicode" w:cs="Lucida Sans Unicode"/>
          <w:i/>
          <w:iCs/>
          <w:sz w:val="24"/>
          <w:szCs w:val="24"/>
          <w:rtl/>
        </w:rPr>
      </w:pPr>
      <w:r w:rsidRPr="00F44D85">
        <w:rPr>
          <w:rFonts w:ascii="Lucida Sans Unicode" w:eastAsiaTheme="majorEastAsia" w:hAnsi="Lucida Sans Unicode" w:cs="Lucida Sans Unicode" w:hint="eastAsia"/>
          <w:i/>
          <w:iCs/>
          <w:sz w:val="24"/>
          <w:szCs w:val="24"/>
          <w:rtl/>
        </w:rPr>
        <w:t>באזור</w:t>
      </w:r>
      <w:r w:rsidRPr="00F44D85">
        <w:rPr>
          <w:rFonts w:ascii="Lucida Sans Unicode" w:eastAsiaTheme="majorEastAsia" w:hAnsi="Lucida Sans Unicode" w:cs="Lucida Sans Unicode"/>
          <w:i/>
          <w:iCs/>
          <w:sz w:val="24"/>
          <w:szCs w:val="24"/>
          <w:rtl/>
        </w:rPr>
        <w:t xml:space="preserve"> הדרום לעומת זאת, צפויה להתגורר כ – 16% מהאוכלוסייה, כאשר היקפי הייצור עולים על 50%. נתונים אלו יצריכו בעתיד להוליך את מרבית החשמל במערך תשתיות נלוות מדרום הארץ למרכזה ולעומסים רבים של קווי הולכה ב"כניסה" לאזורי הביקוש של מרכז הארץ.</w:t>
      </w:r>
    </w:p>
    <w:p w:rsidR="00E70003" w:rsidRDefault="00E70003" w:rsidP="0000184F">
      <w:pPr>
        <w:spacing w:line="360" w:lineRule="auto"/>
        <w:rPr>
          <w:rFonts w:ascii="Lucida Sans Unicode" w:eastAsiaTheme="majorEastAsia" w:hAnsi="Lucida Sans Unicode" w:cs="Lucida Sans Unicode"/>
          <w:sz w:val="24"/>
          <w:szCs w:val="24"/>
          <w:rtl/>
        </w:rPr>
      </w:pPr>
    </w:p>
    <w:p w:rsidR="00E70003" w:rsidRDefault="00E70003" w:rsidP="0000184F">
      <w:pPr>
        <w:spacing w:line="360" w:lineRule="auto"/>
        <w:rPr>
          <w:rFonts w:ascii="Lucida Sans Unicode" w:eastAsiaTheme="majorEastAsia" w:hAnsi="Lucida Sans Unicode" w:cs="Lucida Sans Unicode"/>
          <w:sz w:val="24"/>
          <w:szCs w:val="24"/>
          <w:rtl/>
        </w:rPr>
      </w:pPr>
    </w:p>
    <w:p w:rsidR="00E70003" w:rsidRDefault="00E70003" w:rsidP="0000184F">
      <w:pPr>
        <w:spacing w:line="360" w:lineRule="auto"/>
        <w:rPr>
          <w:rFonts w:ascii="Lucida Sans Unicode" w:eastAsiaTheme="majorEastAsia" w:hAnsi="Lucida Sans Unicode" w:cs="Lucida Sans Unicode"/>
          <w:sz w:val="24"/>
          <w:szCs w:val="24"/>
          <w:rtl/>
        </w:rPr>
      </w:pPr>
    </w:p>
    <w:p w:rsidR="006979F5" w:rsidRDefault="006979F5" w:rsidP="0000184F">
      <w:pPr>
        <w:spacing w:line="360" w:lineRule="auto"/>
        <w:rPr>
          <w:rFonts w:ascii="Lucida Sans Unicode" w:eastAsiaTheme="majorEastAsia" w:hAnsi="Lucida Sans Unicode" w:cs="Lucida Sans Unicode"/>
          <w:sz w:val="24"/>
          <w:szCs w:val="24"/>
          <w:rtl/>
        </w:rPr>
      </w:pPr>
    </w:p>
    <w:p w:rsidR="006979F5" w:rsidRDefault="006979F5" w:rsidP="0000184F">
      <w:pPr>
        <w:spacing w:line="360" w:lineRule="auto"/>
        <w:rPr>
          <w:rFonts w:ascii="Lucida Sans Unicode" w:eastAsiaTheme="majorEastAsia" w:hAnsi="Lucida Sans Unicode" w:cs="Lucida Sans Unicode"/>
          <w:sz w:val="24"/>
          <w:szCs w:val="24"/>
          <w:rtl/>
        </w:rPr>
      </w:pPr>
    </w:p>
    <w:p w:rsidR="006979F5" w:rsidRDefault="006979F5" w:rsidP="0000184F">
      <w:pPr>
        <w:spacing w:line="360" w:lineRule="auto"/>
        <w:rPr>
          <w:rFonts w:ascii="Lucida Sans Unicode" w:eastAsiaTheme="majorEastAsia" w:hAnsi="Lucida Sans Unicode" w:cs="Lucida Sans Unicode"/>
          <w:sz w:val="24"/>
          <w:szCs w:val="24"/>
          <w:rtl/>
        </w:rPr>
      </w:pPr>
    </w:p>
    <w:p w:rsidR="006979F5" w:rsidRDefault="006979F5" w:rsidP="0000184F">
      <w:pPr>
        <w:spacing w:line="360" w:lineRule="auto"/>
        <w:rPr>
          <w:rFonts w:ascii="Lucida Sans Unicode" w:eastAsiaTheme="majorEastAsia" w:hAnsi="Lucida Sans Unicode" w:cs="Lucida Sans Unicode"/>
          <w:sz w:val="24"/>
          <w:szCs w:val="24"/>
          <w:rtl/>
        </w:rPr>
      </w:pPr>
    </w:p>
    <w:p w:rsidR="006979F5" w:rsidRDefault="006979F5" w:rsidP="0000184F">
      <w:pPr>
        <w:spacing w:line="360" w:lineRule="auto"/>
        <w:rPr>
          <w:rFonts w:ascii="Lucida Sans Unicode" w:eastAsiaTheme="majorEastAsia" w:hAnsi="Lucida Sans Unicode" w:cs="Lucida Sans Unicode"/>
          <w:sz w:val="24"/>
          <w:szCs w:val="24"/>
          <w:rtl/>
        </w:rPr>
      </w:pPr>
    </w:p>
    <w:p w:rsidR="00E70003" w:rsidRDefault="00E70003" w:rsidP="0000184F">
      <w:pPr>
        <w:spacing w:line="360" w:lineRule="auto"/>
        <w:rPr>
          <w:rFonts w:ascii="Lucida Sans Unicode" w:eastAsiaTheme="majorEastAsia" w:hAnsi="Lucida Sans Unicode" w:cs="Lucida Sans Unicode"/>
          <w:sz w:val="24"/>
          <w:szCs w:val="24"/>
          <w:rtl/>
        </w:rPr>
      </w:pPr>
    </w:p>
    <w:p w:rsidR="0000184F" w:rsidRPr="00F44D85" w:rsidRDefault="00E70003" w:rsidP="00F44D85">
      <w:pPr>
        <w:spacing w:line="360" w:lineRule="auto"/>
        <w:jc w:val="center"/>
        <w:rPr>
          <w:rFonts w:ascii="Lucida Sans Unicode" w:eastAsiaTheme="majorEastAsia" w:hAnsi="Lucida Sans Unicode" w:cs="Lucida Sans Unicode"/>
          <w:b/>
          <w:bCs/>
          <w:sz w:val="20"/>
          <w:szCs w:val="20"/>
          <w:u w:val="single"/>
          <w:rtl/>
        </w:rPr>
      </w:pPr>
      <w:r w:rsidRPr="00F44D85">
        <w:rPr>
          <w:rFonts w:ascii="Lucida Sans Unicode" w:eastAsiaTheme="majorEastAsia" w:hAnsi="Lucida Sans Unicode" w:cs="Lucida Sans Unicode" w:hint="eastAsia"/>
          <w:b/>
          <w:bCs/>
          <w:sz w:val="20"/>
          <w:szCs w:val="20"/>
          <w:u w:val="single"/>
          <w:rtl/>
        </w:rPr>
        <w:lastRenderedPageBreak/>
        <w:t>איור</w:t>
      </w:r>
      <w:r w:rsidRPr="00F44D85">
        <w:rPr>
          <w:rFonts w:ascii="Lucida Sans Unicode" w:eastAsiaTheme="majorEastAsia" w:hAnsi="Lucida Sans Unicode" w:cs="Lucida Sans Unicode"/>
          <w:b/>
          <w:bCs/>
          <w:sz w:val="20"/>
          <w:szCs w:val="20"/>
          <w:u w:val="single"/>
          <w:rtl/>
        </w:rPr>
        <w:t xml:space="preserve"> 6 – פילוח </w:t>
      </w:r>
      <w:r w:rsidR="0000184F" w:rsidRPr="00F44D85">
        <w:rPr>
          <w:rFonts w:ascii="Lucida Sans Unicode" w:eastAsiaTheme="majorEastAsia" w:hAnsi="Lucida Sans Unicode" w:cs="Lucida Sans Unicode" w:hint="eastAsia"/>
          <w:b/>
          <w:bCs/>
          <w:sz w:val="20"/>
          <w:szCs w:val="20"/>
          <w:u w:val="single"/>
          <w:rtl/>
        </w:rPr>
        <w:t>תכניות</w:t>
      </w:r>
      <w:r w:rsidR="0000184F" w:rsidRPr="00F44D85">
        <w:rPr>
          <w:rFonts w:ascii="Lucida Sans Unicode" w:eastAsiaTheme="majorEastAsia" w:hAnsi="Lucida Sans Unicode" w:cs="Lucida Sans Unicode"/>
          <w:b/>
          <w:bCs/>
          <w:sz w:val="20"/>
          <w:szCs w:val="20"/>
          <w:u w:val="single"/>
          <w:rtl/>
        </w:rPr>
        <w:t xml:space="preserve"> </w:t>
      </w:r>
      <w:r w:rsidR="0000184F" w:rsidRPr="00F44D85">
        <w:rPr>
          <w:rFonts w:ascii="Lucida Sans Unicode" w:eastAsiaTheme="majorEastAsia" w:hAnsi="Lucida Sans Unicode" w:cs="Lucida Sans Unicode" w:hint="eastAsia"/>
          <w:b/>
          <w:bCs/>
          <w:sz w:val="20"/>
          <w:szCs w:val="20"/>
          <w:u w:val="single"/>
          <w:rtl/>
        </w:rPr>
        <w:t>מאושרות</w:t>
      </w:r>
      <w:r w:rsidR="0000184F" w:rsidRPr="00F44D85">
        <w:rPr>
          <w:rFonts w:ascii="Lucida Sans Unicode" w:eastAsiaTheme="majorEastAsia" w:hAnsi="Lucida Sans Unicode" w:cs="Lucida Sans Unicode"/>
          <w:b/>
          <w:bCs/>
          <w:sz w:val="20"/>
          <w:szCs w:val="20"/>
          <w:u w:val="single"/>
          <w:rtl/>
        </w:rPr>
        <w:t xml:space="preserve"> </w:t>
      </w:r>
      <w:r w:rsidR="0000184F" w:rsidRPr="00F44D85">
        <w:rPr>
          <w:rFonts w:ascii="Lucida Sans Unicode" w:eastAsiaTheme="majorEastAsia" w:hAnsi="Lucida Sans Unicode" w:cs="Lucida Sans Unicode" w:hint="eastAsia"/>
          <w:b/>
          <w:bCs/>
          <w:sz w:val="20"/>
          <w:szCs w:val="20"/>
          <w:u w:val="single"/>
          <w:rtl/>
        </w:rPr>
        <w:t>עד</w:t>
      </w:r>
      <w:r w:rsidR="0000184F" w:rsidRPr="00F44D85">
        <w:rPr>
          <w:rFonts w:ascii="Lucida Sans Unicode" w:eastAsiaTheme="majorEastAsia" w:hAnsi="Lucida Sans Unicode" w:cs="Lucida Sans Unicode"/>
          <w:b/>
          <w:bCs/>
          <w:sz w:val="20"/>
          <w:szCs w:val="20"/>
          <w:u w:val="single"/>
          <w:rtl/>
        </w:rPr>
        <w:t xml:space="preserve"> </w:t>
      </w:r>
      <w:r w:rsidR="0000184F" w:rsidRPr="00F44D85">
        <w:rPr>
          <w:rFonts w:ascii="Lucida Sans Unicode" w:eastAsiaTheme="majorEastAsia" w:hAnsi="Lucida Sans Unicode" w:cs="Lucida Sans Unicode" w:hint="eastAsia"/>
          <w:b/>
          <w:bCs/>
          <w:sz w:val="20"/>
          <w:szCs w:val="20"/>
          <w:u w:val="single"/>
          <w:rtl/>
        </w:rPr>
        <w:t>שנת</w:t>
      </w:r>
      <w:r w:rsidR="0000184F" w:rsidRPr="00F44D85">
        <w:rPr>
          <w:rFonts w:ascii="Lucida Sans Unicode" w:eastAsiaTheme="majorEastAsia" w:hAnsi="Lucida Sans Unicode" w:cs="Lucida Sans Unicode"/>
          <w:b/>
          <w:bCs/>
          <w:sz w:val="20"/>
          <w:szCs w:val="20"/>
          <w:u w:val="single"/>
          <w:rtl/>
        </w:rPr>
        <w:t xml:space="preserve"> 2020:</w:t>
      </w:r>
    </w:p>
    <w:p w:rsidR="0000184F" w:rsidRDefault="0000184F" w:rsidP="0000184F">
      <w:pPr>
        <w:spacing w:line="360" w:lineRule="auto"/>
        <w:jc w:val="center"/>
        <w:rPr>
          <w:rFonts w:ascii="Lucida Sans Unicode" w:eastAsiaTheme="majorEastAsia" w:hAnsi="Lucida Sans Unicode" w:cs="Lucida Sans Unicode"/>
          <w:sz w:val="24"/>
          <w:szCs w:val="24"/>
          <w:rtl/>
        </w:rPr>
      </w:pPr>
      <w:r w:rsidRPr="00A47D47">
        <w:rPr>
          <w:noProof/>
          <w:shd w:val="clear" w:color="auto" w:fill="92D050"/>
        </w:rPr>
        <w:drawing>
          <wp:inline distT="0" distB="0" distL="0" distR="0" wp14:anchorId="74CF5C09" wp14:editId="7965065D">
            <wp:extent cx="3594100" cy="2520950"/>
            <wp:effectExtent l="0" t="0" r="6350" b="12700"/>
            <wp:docPr id="51" name="תרשים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184F" w:rsidRDefault="0000184F" w:rsidP="0000184F">
      <w:pPr>
        <w:spacing w:line="360" w:lineRule="auto"/>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t xml:space="preserve">על- אף המדיניות </w:t>
      </w:r>
      <w:r w:rsidR="008D2112">
        <w:rPr>
          <w:rFonts w:ascii="Lucida Sans Unicode" w:eastAsiaTheme="majorEastAsia" w:hAnsi="Lucida Sans Unicode" w:cs="Lucida Sans Unicode" w:hint="cs"/>
          <w:sz w:val="24"/>
          <w:szCs w:val="24"/>
          <w:rtl/>
        </w:rPr>
        <w:t>שנבחנה</w:t>
      </w:r>
      <w:r>
        <w:rPr>
          <w:rFonts w:ascii="Lucida Sans Unicode" w:eastAsiaTheme="majorEastAsia" w:hAnsi="Lucida Sans Unicode" w:cs="Lucida Sans Unicode" w:hint="cs"/>
          <w:sz w:val="24"/>
          <w:szCs w:val="24"/>
          <w:rtl/>
        </w:rPr>
        <w:t xml:space="preserve"> בשנת 201</w:t>
      </w:r>
      <w:r w:rsidR="000A354D">
        <w:rPr>
          <w:rFonts w:ascii="Lucida Sans Unicode" w:eastAsiaTheme="majorEastAsia" w:hAnsi="Lucida Sans Unicode" w:cs="Lucida Sans Unicode" w:hint="cs"/>
          <w:sz w:val="24"/>
          <w:szCs w:val="24"/>
          <w:rtl/>
        </w:rPr>
        <w:t>5</w:t>
      </w:r>
      <w:r>
        <w:rPr>
          <w:rFonts w:ascii="Lucida Sans Unicode" w:eastAsiaTheme="majorEastAsia" w:hAnsi="Lucida Sans Unicode" w:cs="Lucida Sans Unicode" w:hint="cs"/>
          <w:sz w:val="24"/>
          <w:szCs w:val="24"/>
          <w:rtl/>
        </w:rPr>
        <w:t xml:space="preserve"> תחנות כוח גדולות ממשיכות לקום בדרום הארץ, במקביל להרחבות לתחנות כוח קיימות:</w:t>
      </w:r>
    </w:p>
    <w:p w:rsidR="0000184F" w:rsidRDefault="0000184F" w:rsidP="0068387A">
      <w:pPr>
        <w:spacing w:line="360" w:lineRule="auto"/>
        <w:rPr>
          <w:rFonts w:ascii="Lucida Sans Unicode" w:eastAsiaTheme="majorEastAsia" w:hAnsi="Lucida Sans Unicode" w:cs="Lucida Sans Unicode"/>
          <w:sz w:val="24"/>
          <w:szCs w:val="24"/>
          <w:rtl/>
        </w:rPr>
      </w:pPr>
      <w:r>
        <w:rPr>
          <w:rFonts w:ascii="Lucida Sans Unicode" w:eastAsiaTheme="majorEastAsia" w:hAnsi="Lucida Sans Unicode" w:cs="Lucida Sans Unicode" w:hint="cs"/>
          <w:sz w:val="24"/>
          <w:szCs w:val="24"/>
          <w:rtl/>
        </w:rPr>
        <w:t>כושר הייצור של תחנות הכוח קיימות ועתידיות בנפת אשקלון צפוי לגדול משמעותית עד שנת 2023</w:t>
      </w:r>
      <w:r w:rsidR="00E70003">
        <w:rPr>
          <w:rFonts w:ascii="Lucida Sans Unicode" w:eastAsiaTheme="majorEastAsia" w:hAnsi="Lucida Sans Unicode" w:cs="Lucida Sans Unicode" w:hint="cs"/>
          <w:sz w:val="24"/>
          <w:szCs w:val="24"/>
          <w:rtl/>
        </w:rPr>
        <w:t>.</w:t>
      </w:r>
      <w:r>
        <w:rPr>
          <w:rFonts w:ascii="Lucida Sans Unicode" w:eastAsiaTheme="majorEastAsia" w:hAnsi="Lucida Sans Unicode" w:cs="Lucida Sans Unicode" w:hint="cs"/>
          <w:sz w:val="24"/>
          <w:szCs w:val="24"/>
          <w:rtl/>
        </w:rPr>
        <w:t xml:space="preserve"> </w:t>
      </w:r>
      <w:r w:rsidR="0068387A">
        <w:rPr>
          <w:rFonts w:ascii="Lucida Sans Unicode" w:eastAsiaTheme="majorEastAsia" w:hAnsi="Lucida Sans Unicode" w:cs="Lucida Sans Unicode" w:hint="cs"/>
          <w:sz w:val="24"/>
          <w:szCs w:val="24"/>
          <w:rtl/>
        </w:rPr>
        <w:tab/>
      </w:r>
      <w:r w:rsidR="0068387A">
        <w:rPr>
          <w:rFonts w:ascii="Lucida Sans Unicode" w:eastAsiaTheme="majorEastAsia" w:hAnsi="Lucida Sans Unicode" w:cs="Lucida Sans Unicode"/>
          <w:sz w:val="24"/>
          <w:szCs w:val="24"/>
          <w:rtl/>
        </w:rPr>
        <w:br/>
      </w:r>
      <w:r w:rsidR="0068387A">
        <w:rPr>
          <w:rFonts w:ascii="Lucida Sans Unicode" w:eastAsiaTheme="majorEastAsia" w:hAnsi="Lucida Sans Unicode" w:cs="Lucida Sans Unicode" w:hint="cs"/>
          <w:sz w:val="24"/>
          <w:szCs w:val="24"/>
          <w:rtl/>
        </w:rPr>
        <w:t xml:space="preserve">לצד </w:t>
      </w:r>
      <w:r>
        <w:rPr>
          <w:rFonts w:ascii="Lucida Sans Unicode" w:eastAsiaTheme="majorEastAsia" w:hAnsi="Lucida Sans Unicode" w:cs="Lucida Sans Unicode" w:hint="cs"/>
          <w:sz w:val="24"/>
          <w:szCs w:val="24"/>
          <w:rtl/>
        </w:rPr>
        <w:t xml:space="preserve">תחנות הכוח הפועלות כיום בתחומי נפת אשקלון, קיימות תכניות מאושרות להקמת כ 4 תחנות כוח גדולות נוספות בנפת אשקלון (בהספק של מעל </w:t>
      </w:r>
      <w:r w:rsidR="008D2112">
        <w:rPr>
          <w:rFonts w:ascii="Lucida Sans Unicode" w:eastAsiaTheme="majorEastAsia" w:hAnsi="Lucida Sans Unicode" w:cs="Lucida Sans Unicode" w:hint="cs"/>
          <w:sz w:val="24"/>
          <w:szCs w:val="24"/>
          <w:rtl/>
        </w:rPr>
        <w:t>250</w:t>
      </w:r>
      <w:r>
        <w:rPr>
          <w:rFonts w:ascii="Lucida Sans Unicode" w:eastAsiaTheme="majorEastAsia" w:hAnsi="Lucida Sans Unicode" w:cs="Lucida Sans Unicode" w:hint="cs"/>
          <w:sz w:val="24"/>
          <w:szCs w:val="24"/>
          <w:rtl/>
        </w:rPr>
        <w:t xml:space="preserve"> מגה-ואט</w:t>
      </w:r>
      <w:r w:rsidR="0068387A">
        <w:rPr>
          <w:rFonts w:ascii="Lucida Sans Unicode" w:eastAsiaTheme="majorEastAsia" w:hAnsi="Lucida Sans Unicode" w:cs="Lucida Sans Unicode" w:hint="cs"/>
          <w:sz w:val="24"/>
          <w:szCs w:val="24"/>
          <w:rtl/>
        </w:rPr>
        <w:t>) כמפורט להלן:</w:t>
      </w:r>
    </w:p>
    <w:p w:rsidR="0000184F" w:rsidRPr="0068387A" w:rsidRDefault="0000184F" w:rsidP="00F44D85">
      <w:pPr>
        <w:pStyle w:val="a0"/>
        <w:numPr>
          <w:ilvl w:val="0"/>
          <w:numId w:val="7"/>
        </w:numPr>
        <w:spacing w:after="100" w:afterAutospacing="1" w:line="360" w:lineRule="auto"/>
        <w:ind w:left="340"/>
        <w:rPr>
          <w:rFonts w:ascii="Lucida Sans Unicode" w:eastAsiaTheme="majorEastAsia" w:hAnsi="Lucida Sans Unicode" w:cs="Lucida Sans Unicode"/>
          <w:rtl/>
        </w:rPr>
      </w:pPr>
      <w:r w:rsidRPr="0068387A">
        <w:rPr>
          <w:rFonts w:ascii="Lucida Sans Unicode" w:eastAsiaTheme="majorEastAsia" w:hAnsi="Lucida Sans Unicode" w:cs="Lucida Sans Unicode" w:hint="cs"/>
          <w:rtl/>
        </w:rPr>
        <w:t>על פי החלטת הממשלה מ</w:t>
      </w:r>
      <w:r w:rsidR="006D5627" w:rsidRPr="0068387A">
        <w:rPr>
          <w:rFonts w:ascii="Lucida Sans Unicode" w:eastAsiaTheme="majorEastAsia" w:hAnsi="Lucida Sans Unicode" w:cs="Lucida Sans Unicode" w:hint="cs"/>
          <w:rtl/>
        </w:rPr>
        <w:t>אפריל 2017</w:t>
      </w:r>
      <w:r w:rsidRPr="0068387A">
        <w:rPr>
          <w:rFonts w:ascii="Lucida Sans Unicode" w:eastAsiaTheme="majorEastAsia" w:hAnsi="Lucida Sans Unicode" w:cs="Lucida Sans Unicode" w:hint="cs"/>
          <w:rtl/>
        </w:rPr>
        <w:t>, מקודמות תכניות ל</w:t>
      </w:r>
      <w:r w:rsidRPr="00F44D85">
        <w:rPr>
          <w:rFonts w:ascii="Lucida Sans Unicode" w:eastAsiaTheme="majorEastAsia" w:hAnsi="Lucida Sans Unicode" w:cs="Lucida Sans Unicode" w:hint="eastAsia"/>
          <w:b/>
          <w:bCs/>
          <w:rtl/>
        </w:rPr>
        <w:t>הרחב</w:t>
      </w:r>
      <w:r w:rsidR="0068387A" w:rsidRPr="00F44D85">
        <w:rPr>
          <w:rFonts w:ascii="Lucida Sans Unicode" w:eastAsiaTheme="majorEastAsia" w:hAnsi="Lucida Sans Unicode" w:cs="Lucida Sans Unicode" w:hint="eastAsia"/>
          <w:b/>
          <w:bCs/>
          <w:rtl/>
        </w:rPr>
        <w:t>ה</w:t>
      </w:r>
      <w:r w:rsidR="0068387A">
        <w:rPr>
          <w:rFonts w:ascii="Lucida Sans Unicode" w:eastAsiaTheme="majorEastAsia" w:hAnsi="Lucida Sans Unicode" w:cs="Lucida Sans Unicode" w:hint="cs"/>
          <w:rtl/>
        </w:rPr>
        <w:t xml:space="preserve"> של</w:t>
      </w:r>
      <w:r w:rsidRPr="0068387A">
        <w:rPr>
          <w:rFonts w:ascii="Lucida Sans Unicode" w:eastAsiaTheme="majorEastAsia" w:hAnsi="Lucida Sans Unicode" w:cs="Lucida Sans Unicode" w:hint="cs"/>
          <w:rtl/>
        </w:rPr>
        <w:t xml:space="preserve"> תחנות הכוח של </w:t>
      </w:r>
      <w:proofErr w:type="spellStart"/>
      <w:r w:rsidRPr="0068387A">
        <w:rPr>
          <w:rFonts w:ascii="Lucida Sans Unicode" w:eastAsiaTheme="majorEastAsia" w:hAnsi="Lucida Sans Unicode" w:cs="Lucida Sans Unicode" w:hint="cs"/>
          <w:rtl/>
        </w:rPr>
        <w:t>דוראד</w:t>
      </w:r>
      <w:proofErr w:type="spellEnd"/>
      <w:r w:rsidRPr="0068387A">
        <w:rPr>
          <w:rFonts w:ascii="Lucida Sans Unicode" w:eastAsiaTheme="majorEastAsia" w:hAnsi="Lucida Sans Unicode" w:cs="Lucida Sans Unicode" w:hint="cs"/>
          <w:rtl/>
        </w:rPr>
        <w:t xml:space="preserve"> ושל דליה אנרגיות בצפית:</w:t>
      </w:r>
      <w:r w:rsidR="0068387A" w:rsidRPr="0068387A">
        <w:rPr>
          <w:rFonts w:ascii="Lucida Sans Unicode" w:eastAsiaTheme="majorEastAsia" w:hAnsi="Lucida Sans Unicode" w:cs="Lucida Sans Unicode"/>
          <w:rtl/>
        </w:rPr>
        <w:br/>
      </w:r>
      <w:r w:rsidRPr="0068387A">
        <w:rPr>
          <w:rFonts w:ascii="Lucida Sans Unicode" w:eastAsiaTheme="majorEastAsia" w:hAnsi="Lucida Sans Unicode" w:cs="Lucida Sans Unicode" w:hint="cs"/>
          <w:rtl/>
        </w:rPr>
        <w:t xml:space="preserve">תת"ל 4/11/א - הרחבת תחנת הכוח </w:t>
      </w:r>
      <w:proofErr w:type="spellStart"/>
      <w:r w:rsidRPr="0068387A">
        <w:rPr>
          <w:rFonts w:ascii="Lucida Sans Unicode" w:eastAsiaTheme="majorEastAsia" w:hAnsi="Lucida Sans Unicode" w:cs="Lucida Sans Unicode" w:hint="cs"/>
          <w:rtl/>
        </w:rPr>
        <w:t>דוראד</w:t>
      </w:r>
      <w:proofErr w:type="spellEnd"/>
      <w:r w:rsidRPr="0068387A">
        <w:rPr>
          <w:rFonts w:ascii="Lucida Sans Unicode" w:eastAsiaTheme="majorEastAsia" w:hAnsi="Lucida Sans Unicode" w:cs="Lucida Sans Unicode" w:hint="cs"/>
          <w:rtl/>
        </w:rPr>
        <w:t xml:space="preserve"> - 650 מגוואט.</w:t>
      </w:r>
      <w:r w:rsidR="0068387A">
        <w:rPr>
          <w:rFonts w:ascii="Lucida Sans Unicode" w:eastAsiaTheme="majorEastAsia" w:hAnsi="Lucida Sans Unicode" w:cs="Lucida Sans Unicode"/>
          <w:rtl/>
        </w:rPr>
        <w:br/>
      </w:r>
      <w:r w:rsidRPr="0068387A">
        <w:rPr>
          <w:rFonts w:ascii="Lucida Sans Unicode" w:eastAsiaTheme="majorEastAsia" w:hAnsi="Lucida Sans Unicode" w:cs="Lucida Sans Unicode" w:hint="cs"/>
          <w:rtl/>
        </w:rPr>
        <w:t>תת"ל 29/ב - הרחבת תחנת הכוח של דליה אנרגיות בצפית - 850 מגוואט.</w:t>
      </w:r>
    </w:p>
    <w:p w:rsidR="0000184F" w:rsidRPr="00597A0A" w:rsidRDefault="0000184F" w:rsidP="0068387A">
      <w:pPr>
        <w:pStyle w:val="a0"/>
        <w:numPr>
          <w:ilvl w:val="0"/>
          <w:numId w:val="7"/>
        </w:numPr>
        <w:spacing w:after="100" w:afterAutospacing="1" w:line="360" w:lineRule="auto"/>
        <w:ind w:left="340" w:hanging="357"/>
        <w:rPr>
          <w:rFonts w:ascii="Lucida Sans Unicode" w:eastAsiaTheme="majorEastAsia" w:hAnsi="Lucida Sans Unicode" w:cs="Lucida Sans Unicode"/>
          <w:rtl/>
        </w:rPr>
      </w:pPr>
      <w:r w:rsidRPr="00597A0A">
        <w:rPr>
          <w:rFonts w:ascii="Lucida Sans Unicode" w:eastAsiaTheme="majorEastAsia" w:hAnsi="Lucida Sans Unicode" w:cs="Lucida Sans Unicode" w:hint="cs"/>
          <w:rtl/>
        </w:rPr>
        <w:t>קיימות גם שתי תחנות כוח מאושרות</w:t>
      </w:r>
      <w:r w:rsidR="0068387A">
        <w:rPr>
          <w:rFonts w:ascii="Lucida Sans Unicode" w:eastAsiaTheme="majorEastAsia" w:hAnsi="Lucida Sans Unicode" w:cs="Lucida Sans Unicode" w:hint="cs"/>
          <w:rtl/>
        </w:rPr>
        <w:t>:</w:t>
      </w:r>
      <w:r w:rsidR="0068387A">
        <w:rPr>
          <w:rFonts w:ascii="Lucida Sans Unicode" w:eastAsiaTheme="majorEastAsia" w:hAnsi="Lucida Sans Unicode" w:cs="Lucida Sans Unicode"/>
          <w:rtl/>
        </w:rPr>
        <w:br/>
      </w:r>
      <w:r w:rsidRPr="00597A0A">
        <w:rPr>
          <w:rFonts w:ascii="Lucida Sans Unicode" w:eastAsiaTheme="majorEastAsia" w:hAnsi="Lucida Sans Unicode" w:cs="Lucida Sans Unicode" w:hint="cs"/>
          <w:rtl/>
        </w:rPr>
        <w:t>באר טוביה- 430 מגה-ואט (תת"ל 34)</w:t>
      </w:r>
      <w:r w:rsidR="0068387A">
        <w:rPr>
          <w:rFonts w:ascii="Lucida Sans Unicode" w:eastAsiaTheme="majorEastAsia" w:hAnsi="Lucida Sans Unicode" w:cs="Lucida Sans Unicode" w:hint="cs"/>
          <w:rtl/>
        </w:rPr>
        <w:t>.</w:t>
      </w:r>
      <w:r w:rsidR="0068387A">
        <w:rPr>
          <w:rFonts w:ascii="Lucida Sans Unicode" w:eastAsiaTheme="majorEastAsia" w:hAnsi="Lucida Sans Unicode" w:cs="Lucida Sans Unicode"/>
          <w:rtl/>
        </w:rPr>
        <w:br/>
      </w:r>
      <w:r w:rsidRPr="00597A0A">
        <w:rPr>
          <w:rFonts w:ascii="Lucida Sans Unicode" w:eastAsiaTheme="majorEastAsia" w:hAnsi="Lucida Sans Unicode" w:cs="Lucida Sans Unicode" w:hint="cs"/>
          <w:rtl/>
        </w:rPr>
        <w:t>צומת אנרגיה- 360 מגה-ואט (תת"ל 55)</w:t>
      </w:r>
      <w:r w:rsidR="0068387A">
        <w:rPr>
          <w:rFonts w:ascii="Lucida Sans Unicode" w:eastAsiaTheme="majorEastAsia" w:hAnsi="Lucida Sans Unicode" w:cs="Lucida Sans Unicode" w:hint="cs"/>
          <w:rtl/>
        </w:rPr>
        <w:t>.</w:t>
      </w:r>
    </w:p>
    <w:p w:rsidR="00DF120D" w:rsidRPr="00DF120D" w:rsidRDefault="00DF120D" w:rsidP="00DF120D">
      <w:pPr>
        <w:spacing w:line="360" w:lineRule="auto"/>
        <w:rPr>
          <w:rFonts w:ascii="Lucida Sans Unicode" w:eastAsiaTheme="majorEastAsia" w:hAnsi="Lucida Sans Unicode" w:cs="Lucida Sans Unicode"/>
          <w:b/>
          <w:bCs/>
          <w:color w:val="76923C" w:themeColor="accent3" w:themeShade="BF"/>
          <w:sz w:val="28"/>
          <w:szCs w:val="28"/>
        </w:rPr>
      </w:pPr>
    </w:p>
    <w:p w:rsidR="00DF120D" w:rsidRDefault="00DF120D" w:rsidP="00A47D47">
      <w:pPr>
        <w:pStyle w:val="a0"/>
        <w:numPr>
          <w:ilvl w:val="0"/>
          <w:numId w:val="5"/>
        </w:numPr>
        <w:spacing w:line="360" w:lineRule="auto"/>
        <w:rPr>
          <w:rFonts w:ascii="Lucida Sans Unicode" w:eastAsiaTheme="majorEastAsia" w:hAnsi="Lucida Sans Unicode" w:cs="Lucida Sans Unicode"/>
          <w:b/>
          <w:bCs/>
          <w:color w:val="76923C" w:themeColor="accent3" w:themeShade="BF"/>
          <w:sz w:val="28"/>
          <w:szCs w:val="28"/>
        </w:rPr>
      </w:pPr>
      <w:r>
        <w:rPr>
          <w:rFonts w:ascii="Lucida Sans Unicode" w:eastAsiaTheme="majorEastAsia" w:hAnsi="Lucida Sans Unicode" w:cs="Lucida Sans Unicode" w:hint="cs"/>
          <w:b/>
          <w:bCs/>
          <w:color w:val="76923C" w:themeColor="accent3" w:themeShade="BF"/>
          <w:sz w:val="28"/>
          <w:szCs w:val="28"/>
          <w:rtl/>
        </w:rPr>
        <w:t xml:space="preserve">מסקנות והמלצות </w:t>
      </w:r>
      <w:r w:rsidR="00FA2CDF">
        <w:rPr>
          <w:rFonts w:ascii="Lucida Sans Unicode" w:eastAsiaTheme="majorEastAsia" w:hAnsi="Lucida Sans Unicode" w:cs="Lucida Sans Unicode"/>
          <w:b/>
          <w:bCs/>
          <w:color w:val="76923C" w:themeColor="accent3" w:themeShade="BF"/>
          <w:sz w:val="28"/>
          <w:szCs w:val="28"/>
          <w:rtl/>
        </w:rPr>
        <w:t>–</w:t>
      </w:r>
      <w:r>
        <w:rPr>
          <w:rFonts w:ascii="Lucida Sans Unicode" w:eastAsiaTheme="majorEastAsia" w:hAnsi="Lucida Sans Unicode" w:cs="Lucida Sans Unicode" w:hint="cs"/>
          <w:b/>
          <w:bCs/>
          <w:color w:val="76923C" w:themeColor="accent3" w:themeShade="BF"/>
          <w:sz w:val="28"/>
          <w:szCs w:val="28"/>
          <w:rtl/>
        </w:rPr>
        <w:t xml:space="preserve"> </w:t>
      </w:r>
      <w:r w:rsidR="00FA2CDF">
        <w:rPr>
          <w:rFonts w:ascii="Lucida Sans Unicode" w:eastAsiaTheme="majorEastAsia" w:hAnsi="Lucida Sans Unicode" w:cs="Lucida Sans Unicode" w:hint="cs"/>
          <w:b/>
          <w:bCs/>
          <w:color w:val="76923C" w:themeColor="accent3" w:themeShade="BF"/>
          <w:sz w:val="28"/>
          <w:szCs w:val="28"/>
          <w:rtl/>
        </w:rPr>
        <w:t>מריכוזיות לביזור במשק החשמל וצדק חברתי</w:t>
      </w:r>
    </w:p>
    <w:p w:rsidR="00FA2CDF" w:rsidRDefault="009770A7" w:rsidP="002808B8">
      <w:pPr>
        <w:pStyle w:val="a0"/>
        <w:spacing w:line="360" w:lineRule="auto"/>
        <w:rPr>
          <w:rFonts w:ascii="Lucida Sans Unicode" w:hAnsi="Lucida Sans Unicode" w:cs="Lucida Sans Unicode"/>
          <w:u w:val="single"/>
          <w:rtl/>
        </w:rPr>
      </w:pPr>
      <w:r>
        <w:rPr>
          <w:rFonts w:ascii="Lucida Sans Unicode" w:hAnsi="Lucida Sans Unicode" w:cs="Lucida Sans Unicode" w:hint="cs"/>
          <w:u w:val="single"/>
          <w:rtl/>
        </w:rPr>
        <w:t>ממצאים ומסקנות:</w:t>
      </w:r>
    </w:p>
    <w:p w:rsidR="009770A7" w:rsidRDefault="0068387A" w:rsidP="00F44D85">
      <w:pPr>
        <w:pStyle w:val="a0"/>
        <w:numPr>
          <w:ilvl w:val="0"/>
          <w:numId w:val="8"/>
        </w:numPr>
        <w:spacing w:line="360" w:lineRule="auto"/>
        <w:rPr>
          <w:rFonts w:ascii="Lucida Sans Unicode" w:hAnsi="Lucida Sans Unicode" w:cs="Lucida Sans Unicode"/>
          <w:rtl/>
        </w:rPr>
      </w:pPr>
      <w:r>
        <w:rPr>
          <w:rFonts w:ascii="Lucida Sans Unicode" w:hAnsi="Lucida Sans Unicode" w:cs="Lucida Sans Unicode" w:hint="cs"/>
          <w:rtl/>
        </w:rPr>
        <w:t>ב</w:t>
      </w:r>
      <w:r w:rsidR="009770A7" w:rsidRPr="009770A7">
        <w:rPr>
          <w:rFonts w:ascii="Lucida Sans Unicode" w:hAnsi="Lucida Sans Unicode" w:cs="Lucida Sans Unicode" w:hint="cs"/>
          <w:rtl/>
        </w:rPr>
        <w:t xml:space="preserve">נפת אשקלון </w:t>
      </w:r>
      <w:r>
        <w:rPr>
          <w:rFonts w:ascii="Lucida Sans Unicode" w:hAnsi="Lucida Sans Unicode" w:cs="Lucida Sans Unicode" w:hint="cs"/>
          <w:rtl/>
        </w:rPr>
        <w:t>מרוכז יצור ה</w:t>
      </w:r>
      <w:r w:rsidR="009770A7" w:rsidRPr="009770A7">
        <w:rPr>
          <w:rFonts w:ascii="Lucida Sans Unicode" w:hAnsi="Lucida Sans Unicode" w:cs="Lucida Sans Unicode" w:hint="cs"/>
          <w:rtl/>
        </w:rPr>
        <w:t xml:space="preserve">חשמל </w:t>
      </w:r>
      <w:r>
        <w:rPr>
          <w:rFonts w:ascii="Lucida Sans Unicode" w:hAnsi="Lucida Sans Unicode" w:cs="Lucida Sans Unicode" w:hint="cs"/>
          <w:rtl/>
        </w:rPr>
        <w:t>ה</w:t>
      </w:r>
      <w:r w:rsidR="009770A7" w:rsidRPr="009770A7">
        <w:rPr>
          <w:rFonts w:ascii="Lucida Sans Unicode" w:hAnsi="Lucida Sans Unicode" w:cs="Lucida Sans Unicode" w:hint="cs"/>
          <w:rtl/>
        </w:rPr>
        <w:t>משמעותי במדינת ישראל</w:t>
      </w:r>
      <w:r>
        <w:rPr>
          <w:rFonts w:ascii="Lucida Sans Unicode" w:hAnsi="Lucida Sans Unicode" w:cs="Lucida Sans Unicode" w:hint="cs"/>
          <w:rtl/>
        </w:rPr>
        <w:t>.</w:t>
      </w:r>
      <w:r w:rsidR="009770A7">
        <w:rPr>
          <w:rFonts w:ascii="Lucida Sans Unicode" w:hAnsi="Lucida Sans Unicode" w:cs="Lucida Sans Unicode" w:hint="cs"/>
          <w:rtl/>
        </w:rPr>
        <w:t xml:space="preserve"> 60%</w:t>
      </w:r>
      <w:r w:rsidR="009770A7" w:rsidRPr="009770A7">
        <w:rPr>
          <w:rFonts w:ascii="Lucida Sans Unicode" w:hAnsi="Lucida Sans Unicode" w:cs="Lucida Sans Unicode" w:hint="cs"/>
          <w:rtl/>
        </w:rPr>
        <w:t xml:space="preserve"> מסך ייצור החשמל מתחנות כוח גדולות </w:t>
      </w:r>
      <w:r w:rsidR="00FA2CDF" w:rsidRPr="009770A7">
        <w:rPr>
          <w:rFonts w:ascii="Lucida Sans Unicode" w:hAnsi="Lucida Sans Unicode" w:cs="Lucida Sans Unicode"/>
          <w:rtl/>
        </w:rPr>
        <w:t>בדרום הארץ</w:t>
      </w:r>
      <w:r w:rsidR="009770A7" w:rsidRPr="009770A7">
        <w:rPr>
          <w:rFonts w:ascii="Lucida Sans Unicode" w:hAnsi="Lucida Sans Unicode" w:cs="Lucida Sans Unicode" w:hint="cs"/>
          <w:rtl/>
        </w:rPr>
        <w:t xml:space="preserve"> מיוצר </w:t>
      </w:r>
      <w:r w:rsidR="002D7922">
        <w:rPr>
          <w:rFonts w:ascii="Lucida Sans Unicode" w:hAnsi="Lucida Sans Unicode" w:cs="Lucida Sans Unicode" w:hint="cs"/>
          <w:rtl/>
        </w:rPr>
        <w:t>ב</w:t>
      </w:r>
      <w:r w:rsidR="009770A7" w:rsidRPr="009770A7">
        <w:rPr>
          <w:rFonts w:ascii="Lucida Sans Unicode" w:hAnsi="Lucida Sans Unicode" w:cs="Lucida Sans Unicode" w:hint="cs"/>
          <w:rtl/>
        </w:rPr>
        <w:t>נפת אשקלון המהווה רק כ 10% משטחו של מחוז דרום.</w:t>
      </w:r>
    </w:p>
    <w:p w:rsidR="007D5471" w:rsidRDefault="009770A7" w:rsidP="00F44D85">
      <w:pPr>
        <w:pStyle w:val="a0"/>
        <w:numPr>
          <w:ilvl w:val="0"/>
          <w:numId w:val="8"/>
        </w:numPr>
        <w:spacing w:after="100" w:afterAutospacing="1" w:line="360" w:lineRule="auto"/>
        <w:rPr>
          <w:rFonts w:ascii="Lucida Sans Unicode" w:hAnsi="Lucida Sans Unicode" w:cs="Lucida Sans Unicode"/>
          <w:rtl/>
        </w:rPr>
      </w:pPr>
      <w:r>
        <w:rPr>
          <w:rFonts w:ascii="Lucida Sans Unicode" w:hAnsi="Lucida Sans Unicode" w:cs="Lucida Sans Unicode" w:hint="cs"/>
          <w:rtl/>
        </w:rPr>
        <w:t xml:space="preserve">שר האנרגיה </w:t>
      </w:r>
      <w:r w:rsidR="00C35D7B">
        <w:rPr>
          <w:rFonts w:ascii="Lucida Sans Unicode" w:hAnsi="Lucida Sans Unicode" w:cs="Lucida Sans Unicode" w:hint="cs"/>
          <w:rtl/>
        </w:rPr>
        <w:t xml:space="preserve">ד"ר </w:t>
      </w:r>
      <w:r>
        <w:rPr>
          <w:rFonts w:ascii="Lucida Sans Unicode" w:hAnsi="Lucida Sans Unicode" w:cs="Lucida Sans Unicode" w:hint="cs"/>
          <w:rtl/>
        </w:rPr>
        <w:t xml:space="preserve">יובל שטייניץ הכריז על </w:t>
      </w:r>
      <w:r w:rsidRPr="009770A7">
        <w:rPr>
          <w:rFonts w:ascii="Lucida Sans Unicode" w:hAnsi="Lucida Sans Unicode" w:cs="Lucida Sans Unicode"/>
          <w:rtl/>
        </w:rPr>
        <w:t>הפסקת פעילות יחידות פחמיות 1-4 לייצור בתחנת הכוח "אורות רבין" שבחדרה</w:t>
      </w:r>
      <w:r>
        <w:rPr>
          <w:rFonts w:ascii="Lucida Sans Unicode" w:hAnsi="Lucida Sans Unicode" w:cs="Lucida Sans Unicode" w:hint="cs"/>
          <w:rtl/>
        </w:rPr>
        <w:t xml:space="preserve">, </w:t>
      </w:r>
      <w:r w:rsidR="00313D78">
        <w:rPr>
          <w:rFonts w:ascii="Lucida Sans Unicode" w:hAnsi="Lucida Sans Unicode" w:cs="Lucida Sans Unicode" w:hint="cs"/>
          <w:rtl/>
        </w:rPr>
        <w:t>באוגוסט 2018 הממשלה אישרה את ה</w:t>
      </w:r>
      <w:r w:rsidRPr="009770A7">
        <w:rPr>
          <w:rFonts w:ascii="Lucida Sans Unicode" w:hAnsi="Lucida Sans Unicode" w:cs="Lucida Sans Unicode"/>
          <w:rtl/>
        </w:rPr>
        <w:t xml:space="preserve">החלטה </w:t>
      </w:r>
      <w:r w:rsidR="00AA27D0">
        <w:rPr>
          <w:rFonts w:ascii="Lucida Sans Unicode" w:hAnsi="Lucida Sans Unicode" w:cs="Lucida Sans Unicode" w:hint="cs"/>
          <w:rtl/>
        </w:rPr>
        <w:t>ה</w:t>
      </w:r>
      <w:r w:rsidRPr="009770A7">
        <w:rPr>
          <w:rFonts w:ascii="Lucida Sans Unicode" w:hAnsi="Lucida Sans Unicode" w:cs="Lucida Sans Unicode"/>
          <w:rtl/>
        </w:rPr>
        <w:t>קובעת כי הפעלת היחידות תעשה לא יאוחר מראשית יוני</w:t>
      </w:r>
      <w:r>
        <w:rPr>
          <w:rFonts w:ascii="Lucida Sans Unicode" w:hAnsi="Lucida Sans Unicode" w:cs="Lucida Sans Unicode" w:hint="cs"/>
          <w:rtl/>
        </w:rPr>
        <w:t xml:space="preserve"> </w:t>
      </w:r>
      <w:r w:rsidRPr="009770A7">
        <w:rPr>
          <w:rFonts w:ascii="Lucida Sans Unicode" w:hAnsi="Lucida Sans Unicode" w:cs="Lucida Sans Unicode"/>
          <w:rtl/>
        </w:rPr>
        <w:t>2022</w:t>
      </w:r>
      <w:r w:rsidRPr="009770A7">
        <w:rPr>
          <w:rFonts w:ascii="Lucida Sans Unicode" w:hAnsi="Lucida Sans Unicode" w:cs="Lucida Sans Unicode" w:hint="cs"/>
          <w:rtl/>
        </w:rPr>
        <w:t xml:space="preserve"> </w:t>
      </w:r>
      <w:r>
        <w:rPr>
          <w:rFonts w:ascii="Lucida Sans Unicode" w:hAnsi="Lucida Sans Unicode" w:cs="Lucida Sans Unicode" w:hint="cs"/>
          <w:rtl/>
        </w:rPr>
        <w:t>בכפוף ל</w:t>
      </w:r>
      <w:r w:rsidRPr="009770A7">
        <w:rPr>
          <w:rFonts w:ascii="Lucida Sans Unicode" w:hAnsi="Lucida Sans Unicode" w:cs="Lucida Sans Unicode"/>
          <w:rtl/>
        </w:rPr>
        <w:t>קיומו של הספק חלופי לייצור חשמל וקיום יתירות באספקת גז טבעי</w:t>
      </w:r>
      <w:r w:rsidR="00AA27D0">
        <w:rPr>
          <w:rFonts w:ascii="Lucida Sans Unicode" w:hAnsi="Lucida Sans Unicode" w:cs="Lucida Sans Unicode" w:hint="cs"/>
          <w:rtl/>
        </w:rPr>
        <w:t xml:space="preserve">. </w:t>
      </w:r>
    </w:p>
    <w:p w:rsidR="00AA27D0" w:rsidRPr="00C35D7B" w:rsidRDefault="007D5471" w:rsidP="00F44D85">
      <w:pPr>
        <w:pStyle w:val="a0"/>
        <w:numPr>
          <w:ilvl w:val="0"/>
          <w:numId w:val="8"/>
        </w:numPr>
        <w:spacing w:line="360" w:lineRule="auto"/>
        <w:rPr>
          <w:rFonts w:ascii="Lucida Sans Unicode" w:eastAsiaTheme="majorEastAsia" w:hAnsi="Lucida Sans Unicode" w:cs="Lucida Sans Unicode"/>
          <w:rtl/>
        </w:rPr>
      </w:pPr>
      <w:r w:rsidRPr="00F44D85">
        <w:rPr>
          <w:rFonts w:ascii="Lucida Sans Unicode" w:eastAsiaTheme="majorEastAsia" w:hAnsi="Lucida Sans Unicode" w:cs="Lucida Sans Unicode" w:hint="eastAsia"/>
          <w:rtl/>
        </w:rPr>
        <w:t>תחנת</w:t>
      </w:r>
      <w:r w:rsidRPr="00F44D85">
        <w:rPr>
          <w:rFonts w:ascii="Lucida Sans Unicode" w:eastAsiaTheme="majorEastAsia" w:hAnsi="Lucida Sans Unicode" w:cs="Lucida Sans Unicode"/>
          <w:rtl/>
        </w:rPr>
        <w:t xml:space="preserve"> הכוח רוטנברג ממוקמת ברצועת מישור החוף הדרומית, בסמוך לעיר </w:t>
      </w:r>
      <w:r w:rsidRPr="00C35D7B">
        <w:rPr>
          <w:rFonts w:ascii="Lucida Sans Unicode" w:eastAsiaTheme="majorEastAsia" w:hAnsi="Lucida Sans Unicode" w:cs="Lucida Sans Unicode" w:hint="cs"/>
          <w:rtl/>
        </w:rPr>
        <w:t xml:space="preserve">        אשקלון, תחנה זו בעלת כושר ייצור של כ 2290 מגה ואט, השנייה בגודלה בארץ  מבחינת הספק ומהווה כחמישית מכושר ייצור האנרגיה במדינת ישראל נכון לשנת 2017 </w:t>
      </w:r>
      <w:r w:rsidR="0040020E" w:rsidRPr="00C35D7B">
        <w:rPr>
          <w:rFonts w:ascii="Lucida Sans Unicode" w:eastAsiaTheme="majorEastAsia" w:hAnsi="Lucida Sans Unicode" w:cs="Lucida Sans Unicode" w:hint="cs"/>
          <w:rtl/>
        </w:rPr>
        <w:t xml:space="preserve">. </w:t>
      </w:r>
      <w:r w:rsidR="00AA27D0" w:rsidRPr="00C35D7B">
        <w:rPr>
          <w:rFonts w:ascii="Lucida Sans Unicode" w:eastAsiaTheme="majorEastAsia" w:hAnsi="Lucida Sans Unicode" w:cs="Lucida Sans Unicode" w:hint="cs"/>
          <w:rtl/>
        </w:rPr>
        <w:t>סגירת תחנת הכוח שבחדרה תהפוך את נפת א</w:t>
      </w:r>
      <w:r w:rsidR="008C468C">
        <w:rPr>
          <w:rFonts w:ascii="Lucida Sans Unicode" w:eastAsiaTheme="majorEastAsia" w:hAnsi="Lucida Sans Unicode" w:cs="Lucida Sans Unicode" w:hint="cs"/>
          <w:rtl/>
        </w:rPr>
        <w:t>שקלון ליצרן החשמל</w:t>
      </w:r>
      <w:r w:rsidR="0040020E" w:rsidRPr="00C35D7B">
        <w:rPr>
          <w:rFonts w:ascii="Lucida Sans Unicode" w:eastAsiaTheme="majorEastAsia" w:hAnsi="Lucida Sans Unicode" w:cs="Lucida Sans Unicode" w:hint="cs"/>
          <w:rtl/>
        </w:rPr>
        <w:t xml:space="preserve"> </w:t>
      </w:r>
      <w:r w:rsidR="00AA27D0" w:rsidRPr="00C35D7B">
        <w:rPr>
          <w:rFonts w:ascii="Lucida Sans Unicode" w:eastAsiaTheme="majorEastAsia" w:hAnsi="Lucida Sans Unicode" w:cs="Lucida Sans Unicode" w:hint="cs"/>
          <w:rtl/>
        </w:rPr>
        <w:t xml:space="preserve">הפחמי הגדול ביותר במדינת ישראל.  </w:t>
      </w:r>
    </w:p>
    <w:p w:rsidR="00AA27D0" w:rsidRDefault="00AA27D0" w:rsidP="00F44D85">
      <w:pPr>
        <w:pStyle w:val="a0"/>
        <w:numPr>
          <w:ilvl w:val="0"/>
          <w:numId w:val="8"/>
        </w:numPr>
        <w:spacing w:line="360" w:lineRule="auto"/>
        <w:rPr>
          <w:rFonts w:ascii="Lucida Sans Unicode" w:hAnsi="Lucida Sans Unicode" w:cs="Lucida Sans Unicode"/>
          <w:rtl/>
        </w:rPr>
      </w:pPr>
      <w:r>
        <w:rPr>
          <w:rFonts w:ascii="Lucida Sans Unicode" w:hAnsi="Lucida Sans Unicode" w:cs="Lucida Sans Unicode" w:hint="cs"/>
          <w:rtl/>
        </w:rPr>
        <w:t xml:space="preserve">תחנת כוח פחמית </w:t>
      </w:r>
      <w:r w:rsidR="00C35D7B">
        <w:rPr>
          <w:rFonts w:ascii="Lucida Sans Unicode" w:hAnsi="Lucida Sans Unicode" w:cs="Lucida Sans Unicode" w:hint="cs"/>
          <w:rtl/>
        </w:rPr>
        <w:t>יוצרת מעבר</w:t>
      </w:r>
      <w:r>
        <w:rPr>
          <w:rFonts w:ascii="Lucida Sans Unicode" w:hAnsi="Lucida Sans Unicode" w:cs="Lucida Sans Unicode" w:hint="cs"/>
          <w:rtl/>
        </w:rPr>
        <w:t xml:space="preserve"> לפליטות </w:t>
      </w:r>
      <w:r w:rsidR="00C35D7B">
        <w:rPr>
          <w:rFonts w:ascii="Lucida Sans Unicode" w:hAnsi="Lucida Sans Unicode" w:cs="Lucida Sans Unicode" w:hint="cs"/>
          <w:rtl/>
        </w:rPr>
        <w:t xml:space="preserve">מזהמים לאוויר </w:t>
      </w:r>
      <w:r>
        <w:rPr>
          <w:rFonts w:ascii="Lucida Sans Unicode" w:hAnsi="Lucida Sans Unicode" w:cs="Lucida Sans Unicode" w:hint="cs"/>
          <w:rtl/>
        </w:rPr>
        <w:t>לה</w:t>
      </w:r>
      <w:r w:rsidR="00C35D7B">
        <w:rPr>
          <w:rFonts w:ascii="Lucida Sans Unicode" w:hAnsi="Lucida Sans Unicode" w:cs="Lucida Sans Unicode" w:hint="cs"/>
          <w:rtl/>
        </w:rPr>
        <w:t>ם</w:t>
      </w:r>
      <w:r>
        <w:rPr>
          <w:rFonts w:ascii="Lucida Sans Unicode" w:hAnsi="Lucida Sans Unicode" w:cs="Lucida Sans Unicode" w:hint="cs"/>
          <w:rtl/>
        </w:rPr>
        <w:t xml:space="preserve"> קבע המשרד להגנת הסביבה עלויות חיצוניות גם פליטות רבות נוספות שאינן מתומחרות כגון: מתכות כבדות להן השפעה מהותית על איכות האוויר בנפת אשקלון. </w:t>
      </w:r>
      <w:r w:rsidR="009770A7">
        <w:rPr>
          <w:rFonts w:ascii="Lucida Sans Unicode" w:hAnsi="Lucida Sans Unicode" w:cs="Lucida Sans Unicode" w:hint="cs"/>
          <w:rtl/>
        </w:rPr>
        <w:t xml:space="preserve"> </w:t>
      </w:r>
    </w:p>
    <w:p w:rsidR="007D5471" w:rsidRDefault="00AA27D0" w:rsidP="00F44D85">
      <w:pPr>
        <w:pStyle w:val="a0"/>
        <w:numPr>
          <w:ilvl w:val="0"/>
          <w:numId w:val="8"/>
        </w:numPr>
        <w:spacing w:line="360" w:lineRule="auto"/>
        <w:rPr>
          <w:rFonts w:ascii="Lucida Sans Unicode" w:hAnsi="Lucida Sans Unicode" w:cs="Lucida Sans Unicode"/>
          <w:rtl/>
        </w:rPr>
      </w:pPr>
      <w:r>
        <w:rPr>
          <w:rFonts w:ascii="Lucida Sans Unicode" w:hAnsi="Lucida Sans Unicode" w:cs="Lucida Sans Unicode" w:hint="cs"/>
          <w:rtl/>
        </w:rPr>
        <w:t xml:space="preserve">מצב בו מרבית ייצור החשמל במדינת ישראל מתרכז בנפת אשקלון יוצר </w:t>
      </w:r>
      <w:r w:rsidR="00FA2CDF" w:rsidRPr="009770A7">
        <w:rPr>
          <w:rFonts w:ascii="Lucida Sans Unicode" w:hAnsi="Lucida Sans Unicode" w:cs="Lucida Sans Unicode"/>
          <w:rtl/>
        </w:rPr>
        <w:t xml:space="preserve">חוסר איזון בין ריכוז ייצור החשמל לבין היקף הצריכה בנפת אשקלון, </w:t>
      </w:r>
    </w:p>
    <w:p w:rsidR="006B08DD" w:rsidRDefault="00FA2CDF" w:rsidP="00F44D85">
      <w:pPr>
        <w:pStyle w:val="a0"/>
        <w:numPr>
          <w:ilvl w:val="0"/>
          <w:numId w:val="8"/>
        </w:numPr>
        <w:spacing w:line="360" w:lineRule="auto"/>
        <w:rPr>
          <w:rFonts w:ascii="Lucida Sans Unicode" w:hAnsi="Lucida Sans Unicode" w:cs="Lucida Sans Unicode"/>
          <w:rtl/>
        </w:rPr>
      </w:pPr>
      <w:r w:rsidRPr="009770A7">
        <w:rPr>
          <w:rFonts w:ascii="Lucida Sans Unicode" w:hAnsi="Lucida Sans Unicode" w:cs="Lucida Sans Unicode"/>
          <w:rtl/>
        </w:rPr>
        <w:t>תושבי נפת אשקלון צורכים רק כ 15% מכמות האנרגיה המיוצרת בנפה. שאר האנרגיה מועברת בהולכה אל מרכז הארץ</w:t>
      </w:r>
      <w:r w:rsidR="00F44D85">
        <w:rPr>
          <w:rFonts w:ascii="Lucida Sans Unicode" w:hAnsi="Lucida Sans Unicode" w:cs="Lucida Sans Unicode" w:hint="cs"/>
          <w:rtl/>
        </w:rPr>
        <w:t xml:space="preserve"> וצפונה</w:t>
      </w:r>
      <w:r w:rsidRPr="009770A7">
        <w:rPr>
          <w:rFonts w:ascii="Lucida Sans Unicode" w:hAnsi="Lucida Sans Unicode" w:cs="Lucida Sans Unicode"/>
          <w:rtl/>
        </w:rPr>
        <w:t>. בדרך יש כ 6</w:t>
      </w:r>
      <w:r w:rsidR="007D5471">
        <w:rPr>
          <w:rFonts w:ascii="Lucida Sans Unicode" w:hAnsi="Lucida Sans Unicode" w:cs="Lucida Sans Unicode" w:hint="cs"/>
          <w:rtl/>
        </w:rPr>
        <w:t>-10</w:t>
      </w:r>
      <w:r w:rsidRPr="009770A7">
        <w:rPr>
          <w:rFonts w:ascii="Lucida Sans Unicode" w:hAnsi="Lucida Sans Unicode" w:cs="Lucida Sans Unicode"/>
          <w:rtl/>
        </w:rPr>
        <w:t xml:space="preserve">% </w:t>
      </w:r>
      <w:r w:rsidRPr="009770A7">
        <w:rPr>
          <w:rFonts w:ascii="Lucida Sans Unicode" w:hAnsi="Lucida Sans Unicode" w:cs="Lucida Sans Unicode"/>
          <w:rtl/>
        </w:rPr>
        <w:lastRenderedPageBreak/>
        <w:t xml:space="preserve">אובדן אנרגיה שווה ערך </w:t>
      </w:r>
      <w:proofErr w:type="spellStart"/>
      <w:r w:rsidRPr="009770A7">
        <w:rPr>
          <w:rFonts w:ascii="Lucida Sans Unicode" w:hAnsi="Lucida Sans Unicode" w:cs="Lucida Sans Unicode"/>
          <w:rtl/>
        </w:rPr>
        <w:t>לכ</w:t>
      </w:r>
      <w:proofErr w:type="spellEnd"/>
      <w:r w:rsidRPr="009770A7">
        <w:rPr>
          <w:rFonts w:ascii="Lucida Sans Unicode" w:hAnsi="Lucida Sans Unicode" w:cs="Lucida Sans Unicode"/>
          <w:rtl/>
        </w:rPr>
        <w:t xml:space="preserve"> 850</w:t>
      </w:r>
      <w:r w:rsidR="007D5471">
        <w:rPr>
          <w:rFonts w:ascii="Lucida Sans Unicode" w:hAnsi="Lucida Sans Unicode" w:cs="Lucida Sans Unicode" w:hint="cs"/>
          <w:rtl/>
        </w:rPr>
        <w:t>-1500</w:t>
      </w:r>
      <w:r w:rsidRPr="009770A7">
        <w:rPr>
          <w:rFonts w:ascii="Lucida Sans Unicode" w:hAnsi="Lucida Sans Unicode" w:cs="Lucida Sans Unicode"/>
          <w:rtl/>
        </w:rPr>
        <w:t xml:space="preserve"> מגה-ואט, כושר ייצור המייתר תחנת כוח </w:t>
      </w:r>
      <w:r w:rsidR="004111E2">
        <w:rPr>
          <w:rFonts w:ascii="Lucida Sans Unicode" w:hAnsi="Lucida Sans Unicode" w:cs="Lucida Sans Unicode" w:hint="cs"/>
          <w:rtl/>
        </w:rPr>
        <w:t xml:space="preserve">גדולה </w:t>
      </w:r>
      <w:r w:rsidRPr="009770A7">
        <w:rPr>
          <w:rFonts w:ascii="Lucida Sans Unicode" w:hAnsi="Lucida Sans Unicode" w:cs="Lucida Sans Unicode"/>
          <w:rtl/>
        </w:rPr>
        <w:t xml:space="preserve">קיימת. </w:t>
      </w:r>
    </w:p>
    <w:p w:rsidR="00FA2CDF" w:rsidRPr="009770A7" w:rsidRDefault="00FA2CDF" w:rsidP="00F44D85">
      <w:pPr>
        <w:pStyle w:val="a0"/>
        <w:numPr>
          <w:ilvl w:val="0"/>
          <w:numId w:val="8"/>
        </w:numPr>
        <w:spacing w:line="360" w:lineRule="auto"/>
        <w:rPr>
          <w:rFonts w:ascii="Lucida Sans Unicode" w:hAnsi="Lucida Sans Unicode" w:cs="Lucida Sans Unicode"/>
          <w:rtl/>
        </w:rPr>
      </w:pPr>
      <w:r w:rsidRPr="009770A7">
        <w:rPr>
          <w:rFonts w:ascii="Lucida Sans Unicode" w:hAnsi="Lucida Sans Unicode" w:cs="Lucida Sans Unicode"/>
          <w:rtl/>
        </w:rPr>
        <w:t>לא קיים יחס ישר ב</w:t>
      </w:r>
      <w:r w:rsidR="006B08DD">
        <w:rPr>
          <w:rFonts w:ascii="Lucida Sans Unicode" w:hAnsi="Lucida Sans Unicode" w:cs="Lucida Sans Unicode"/>
          <w:rtl/>
        </w:rPr>
        <w:t>ין מיקום תחנת הכוח לגודל הביקוש</w:t>
      </w:r>
      <w:r w:rsidR="006B08DD">
        <w:rPr>
          <w:rFonts w:ascii="Lucida Sans Unicode" w:hAnsi="Lucida Sans Unicode" w:cs="Lucida Sans Unicode" w:hint="cs"/>
          <w:rtl/>
        </w:rPr>
        <w:t xml:space="preserve">, </w:t>
      </w:r>
      <w:r w:rsidRPr="009770A7">
        <w:rPr>
          <w:rFonts w:ascii="Lucida Sans Unicode" w:hAnsi="Lucida Sans Unicode" w:cs="Lucida Sans Unicode"/>
          <w:rtl/>
        </w:rPr>
        <w:t xml:space="preserve">לא קיימת תכנית לאומית בעלת ראייה כוללת כך שתתאים את מיקום תחנות הכוח לגודל האוכלוסייה ולביקוש </w:t>
      </w:r>
      <w:r w:rsidR="00FE2946">
        <w:rPr>
          <w:rFonts w:ascii="Lucida Sans Unicode" w:hAnsi="Lucida Sans Unicode" w:cs="Lucida Sans Unicode" w:hint="cs"/>
          <w:rtl/>
        </w:rPr>
        <w:t xml:space="preserve">המקומי </w:t>
      </w:r>
      <w:r w:rsidRPr="009770A7">
        <w:rPr>
          <w:rFonts w:ascii="Lucida Sans Unicode" w:hAnsi="Lucida Sans Unicode" w:cs="Lucida Sans Unicode"/>
          <w:rtl/>
        </w:rPr>
        <w:t xml:space="preserve">הנדרש שיימנע הולכתה מדרום הארץ. מיקום תחנות הכוח בדרום הארץ יוצר חוסר איזון </w:t>
      </w:r>
      <w:r w:rsidR="00FE2946">
        <w:rPr>
          <w:rFonts w:ascii="Lucida Sans Unicode" w:hAnsi="Lucida Sans Unicode" w:cs="Lucida Sans Unicode" w:hint="cs"/>
          <w:rtl/>
        </w:rPr>
        <w:t xml:space="preserve">וצדק סביבתי </w:t>
      </w:r>
      <w:r w:rsidRPr="009770A7">
        <w:rPr>
          <w:rFonts w:ascii="Lucida Sans Unicode" w:hAnsi="Lucida Sans Unicode" w:cs="Lucida Sans Unicode"/>
          <w:rtl/>
        </w:rPr>
        <w:t xml:space="preserve">בין האוכלוסיות </w:t>
      </w:r>
      <w:r w:rsidR="00FE2946">
        <w:rPr>
          <w:rFonts w:ascii="Lucida Sans Unicode" w:hAnsi="Lucida Sans Unicode" w:cs="Lucida Sans Unicode" w:hint="cs"/>
          <w:rtl/>
        </w:rPr>
        <w:t>ב</w:t>
      </w:r>
      <w:r w:rsidRPr="009770A7">
        <w:rPr>
          <w:rFonts w:ascii="Lucida Sans Unicode" w:hAnsi="Lucida Sans Unicode" w:cs="Lucida Sans Unicode"/>
          <w:rtl/>
        </w:rPr>
        <w:t>מרכז ו</w:t>
      </w:r>
      <w:r w:rsidR="00FE2946">
        <w:rPr>
          <w:rFonts w:ascii="Lucida Sans Unicode" w:hAnsi="Lucida Sans Unicode" w:cs="Lucida Sans Unicode" w:hint="cs"/>
          <w:rtl/>
        </w:rPr>
        <w:t>ב</w:t>
      </w:r>
      <w:r w:rsidRPr="009770A7">
        <w:rPr>
          <w:rFonts w:ascii="Lucida Sans Unicode" w:hAnsi="Lucida Sans Unicode" w:cs="Lucida Sans Unicode"/>
          <w:rtl/>
        </w:rPr>
        <w:t xml:space="preserve">דרום, כך שהשפעות תחנות הכוח </w:t>
      </w:r>
      <w:r w:rsidRPr="009770A7">
        <w:rPr>
          <w:rFonts w:ascii="Lucida Sans Unicode" w:hAnsi="Lucida Sans Unicode" w:cs="Lucida Sans Unicode" w:hint="cs"/>
          <w:rtl/>
        </w:rPr>
        <w:t>(מצאי פליטות, היבטי תכנון ובטיחות) נוגעות</w:t>
      </w:r>
      <w:r w:rsidRPr="009770A7">
        <w:rPr>
          <w:rFonts w:ascii="Lucida Sans Unicode" w:hAnsi="Lucida Sans Unicode" w:cs="Lucida Sans Unicode"/>
          <w:rtl/>
        </w:rPr>
        <w:t xml:space="preserve"> </w:t>
      </w:r>
      <w:r w:rsidR="00FE2946">
        <w:rPr>
          <w:rFonts w:ascii="Lucida Sans Unicode" w:hAnsi="Lucida Sans Unicode" w:cs="Lucida Sans Unicode" w:hint="cs"/>
          <w:rtl/>
        </w:rPr>
        <w:t xml:space="preserve">באופן ישיר בעיקר </w:t>
      </w:r>
      <w:r w:rsidRPr="009770A7">
        <w:rPr>
          <w:rFonts w:ascii="Lucida Sans Unicode" w:hAnsi="Lucida Sans Unicode" w:cs="Lucida Sans Unicode"/>
          <w:rtl/>
        </w:rPr>
        <w:t xml:space="preserve">לאוכלוסייה הגרה בסמוך לתחנות הכוח. </w:t>
      </w:r>
    </w:p>
    <w:p w:rsidR="00FA2CDF" w:rsidRPr="00FA2CDF" w:rsidRDefault="00FA2CDF" w:rsidP="00F44D85">
      <w:pPr>
        <w:pStyle w:val="a0"/>
        <w:numPr>
          <w:ilvl w:val="0"/>
          <w:numId w:val="8"/>
        </w:numPr>
        <w:spacing w:line="360" w:lineRule="auto"/>
        <w:rPr>
          <w:rFonts w:ascii="Lucida Sans Unicode" w:hAnsi="Lucida Sans Unicode" w:cs="Lucida Sans Unicode"/>
          <w:rtl/>
        </w:rPr>
      </w:pPr>
      <w:r w:rsidRPr="00FA2CDF">
        <w:rPr>
          <w:rFonts w:ascii="Lucida Sans Unicode" w:hAnsi="Lucida Sans Unicode" w:cs="Lucida Sans Unicode" w:hint="cs"/>
          <w:rtl/>
        </w:rPr>
        <w:t>אין היום תכנית מתאר ארצית למשק החשמל אשר רואה בראייה ארצית את תפרוסת תחנות הכוח בחלוקה לפי אזורי ביקוש במדינת ישראל.</w:t>
      </w:r>
    </w:p>
    <w:p w:rsidR="00FA2CDF" w:rsidRPr="00FA2CDF" w:rsidRDefault="00FA2CDF" w:rsidP="00F44D85">
      <w:pPr>
        <w:pStyle w:val="a0"/>
        <w:spacing w:line="360" w:lineRule="auto"/>
        <w:ind w:left="1440"/>
        <w:rPr>
          <w:rFonts w:ascii="Lucida Sans Unicode" w:hAnsi="Lucida Sans Unicode" w:cs="Lucida Sans Unicode"/>
          <w:rtl/>
        </w:rPr>
      </w:pPr>
    </w:p>
    <w:p w:rsidR="00FA2CDF" w:rsidRPr="00FA2CDF" w:rsidRDefault="00C35D7B" w:rsidP="002808B8">
      <w:pPr>
        <w:pStyle w:val="a0"/>
        <w:spacing w:line="360" w:lineRule="auto"/>
        <w:rPr>
          <w:rFonts w:ascii="Lucida Sans Unicode" w:hAnsi="Lucida Sans Unicode" w:cs="Lucida Sans Unicode"/>
          <w:u w:val="single"/>
          <w:rtl/>
        </w:rPr>
      </w:pPr>
      <w:r>
        <w:rPr>
          <w:rFonts w:ascii="Lucida Sans Unicode" w:hAnsi="Lucida Sans Unicode" w:cs="Lucida Sans Unicode" w:hint="cs"/>
          <w:u w:val="single"/>
          <w:rtl/>
        </w:rPr>
        <w:t>המלצ</w:t>
      </w:r>
      <w:r w:rsidRPr="00FA2CDF">
        <w:rPr>
          <w:rFonts w:ascii="Lucida Sans Unicode" w:hAnsi="Lucida Sans Unicode" w:cs="Lucida Sans Unicode"/>
          <w:u w:val="single"/>
          <w:rtl/>
        </w:rPr>
        <w:t xml:space="preserve">ות </w:t>
      </w:r>
      <w:r w:rsidR="00FA2CDF" w:rsidRPr="00FA2CDF">
        <w:rPr>
          <w:rFonts w:ascii="Lucida Sans Unicode" w:hAnsi="Lucida Sans Unicode" w:cs="Lucida Sans Unicode"/>
          <w:u w:val="single"/>
          <w:rtl/>
        </w:rPr>
        <w:t>הדוח:</w:t>
      </w:r>
    </w:p>
    <w:p w:rsidR="00CC7F5F" w:rsidRDefault="00FE2946" w:rsidP="00F44D85">
      <w:pPr>
        <w:pStyle w:val="a0"/>
        <w:numPr>
          <w:ilvl w:val="0"/>
          <w:numId w:val="9"/>
        </w:numPr>
        <w:spacing w:line="360" w:lineRule="auto"/>
        <w:rPr>
          <w:rFonts w:ascii="Lucida Sans Unicode" w:hAnsi="Lucida Sans Unicode" w:cs="Lucida Sans Unicode"/>
        </w:rPr>
      </w:pPr>
      <w:r>
        <w:rPr>
          <w:rFonts w:ascii="Lucida Sans Unicode" w:hAnsi="Lucida Sans Unicode" w:cs="Lucida Sans Unicode" w:hint="cs"/>
          <w:rtl/>
        </w:rPr>
        <w:t xml:space="preserve">קבלת החלטת מדיניות </w:t>
      </w:r>
      <w:r w:rsidR="00CC7F5F">
        <w:rPr>
          <w:rFonts w:ascii="Lucida Sans Unicode" w:hAnsi="Lucida Sans Unicode" w:cs="Lucida Sans Unicode" w:hint="cs"/>
          <w:rtl/>
        </w:rPr>
        <w:t xml:space="preserve">על ידי ממשלת ישראל כי </w:t>
      </w:r>
      <w:r>
        <w:rPr>
          <w:rFonts w:ascii="Lucida Sans Unicode" w:hAnsi="Lucida Sans Unicode" w:cs="Lucida Sans Unicode" w:hint="cs"/>
          <w:rtl/>
        </w:rPr>
        <w:t>פיתוח משק החשמל לעתיד</w:t>
      </w:r>
      <w:r w:rsidR="00CC7F5F">
        <w:rPr>
          <w:rFonts w:ascii="Lucida Sans Unicode" w:hAnsi="Lucida Sans Unicode" w:cs="Lucida Sans Unicode" w:hint="cs"/>
          <w:rtl/>
        </w:rPr>
        <w:t xml:space="preserve"> יעשה על פי העקרונות הבאים:</w:t>
      </w:r>
    </w:p>
    <w:p w:rsidR="00CC7F5F" w:rsidRDefault="00CC7F5F" w:rsidP="00CC7F5F">
      <w:pPr>
        <w:pStyle w:val="a0"/>
        <w:numPr>
          <w:ilvl w:val="0"/>
          <w:numId w:val="10"/>
        </w:numPr>
        <w:spacing w:line="360" w:lineRule="auto"/>
        <w:rPr>
          <w:rFonts w:ascii="Lucida Sans Unicode" w:hAnsi="Lucida Sans Unicode" w:cs="Lucida Sans Unicode"/>
        </w:rPr>
      </w:pPr>
      <w:r>
        <w:rPr>
          <w:rFonts w:ascii="Lucida Sans Unicode" w:hAnsi="Lucida Sans Unicode" w:cs="Lucida Sans Unicode" w:hint="cs"/>
          <w:rtl/>
        </w:rPr>
        <w:t>אימוץ התפיסה של צדק סביבתי וחברתי</w:t>
      </w:r>
      <w:r w:rsidR="001739D2">
        <w:rPr>
          <w:rFonts w:ascii="Lucida Sans Unicode" w:hAnsi="Lucida Sans Unicode" w:cs="Lucida Sans Unicode" w:hint="cs"/>
          <w:rtl/>
        </w:rPr>
        <w:t>.</w:t>
      </w:r>
    </w:p>
    <w:p w:rsidR="00CC7F5F" w:rsidRDefault="00CC7F5F" w:rsidP="00CC7F5F">
      <w:pPr>
        <w:pStyle w:val="a0"/>
        <w:numPr>
          <w:ilvl w:val="0"/>
          <w:numId w:val="10"/>
        </w:numPr>
        <w:spacing w:line="360" w:lineRule="auto"/>
        <w:rPr>
          <w:rFonts w:ascii="Lucida Sans Unicode" w:hAnsi="Lucida Sans Unicode" w:cs="Lucida Sans Unicode"/>
        </w:rPr>
      </w:pPr>
      <w:r>
        <w:rPr>
          <w:rFonts w:ascii="Lucida Sans Unicode" w:hAnsi="Lucida Sans Unicode" w:cs="Lucida Sans Unicode" w:hint="cs"/>
          <w:rtl/>
        </w:rPr>
        <w:t>ביזור תחנות הכ</w:t>
      </w:r>
      <w:r w:rsidR="004B015C">
        <w:rPr>
          <w:rFonts w:ascii="Lucida Sans Unicode" w:hAnsi="Lucida Sans Unicode" w:cs="Lucida Sans Unicode" w:hint="cs"/>
          <w:rtl/>
        </w:rPr>
        <w:t>ו</w:t>
      </w:r>
      <w:r>
        <w:rPr>
          <w:rFonts w:ascii="Lucida Sans Unicode" w:hAnsi="Lucida Sans Unicode" w:cs="Lucida Sans Unicode" w:hint="cs"/>
          <w:rtl/>
        </w:rPr>
        <w:t>ח החדשות. תחנות יוקמו בסמוך לצריכה החשמל המיוצר באותן תחנות</w:t>
      </w:r>
      <w:r w:rsidR="004B015C">
        <w:rPr>
          <w:rFonts w:ascii="Lucida Sans Unicode" w:hAnsi="Lucida Sans Unicode" w:cs="Lucida Sans Unicode" w:hint="cs"/>
          <w:rtl/>
        </w:rPr>
        <w:t>, על-פי עקרון הסמיכות בין ייצור החשמל לצריכתו.</w:t>
      </w:r>
    </w:p>
    <w:p w:rsidR="00CC7F5F" w:rsidRDefault="00CC7F5F" w:rsidP="00CC7F5F">
      <w:pPr>
        <w:pStyle w:val="a0"/>
        <w:numPr>
          <w:ilvl w:val="0"/>
          <w:numId w:val="10"/>
        </w:numPr>
        <w:spacing w:line="360" w:lineRule="auto"/>
        <w:rPr>
          <w:rFonts w:ascii="Lucida Sans Unicode" w:hAnsi="Lucida Sans Unicode" w:cs="Lucida Sans Unicode"/>
        </w:rPr>
      </w:pPr>
      <w:r>
        <w:rPr>
          <w:rFonts w:ascii="Lucida Sans Unicode" w:hAnsi="Lucida Sans Unicode" w:cs="Lucida Sans Unicode" w:hint="cs"/>
          <w:rtl/>
        </w:rPr>
        <w:t>צמצום בזבוז האנרגיה</w:t>
      </w:r>
      <w:r w:rsidR="004B015C">
        <w:rPr>
          <w:rFonts w:ascii="Lucida Sans Unicode" w:hAnsi="Lucida Sans Unicode" w:cs="Lucida Sans Unicode" w:hint="cs"/>
          <w:rtl/>
        </w:rPr>
        <w:t xml:space="preserve"> בהולכת החשמל</w:t>
      </w:r>
      <w:r>
        <w:rPr>
          <w:rFonts w:ascii="Lucida Sans Unicode" w:hAnsi="Lucida Sans Unicode" w:cs="Lucida Sans Unicode" w:hint="cs"/>
          <w:rtl/>
        </w:rPr>
        <w:t xml:space="preserve"> </w:t>
      </w:r>
      <w:r w:rsidR="004B015C">
        <w:rPr>
          <w:rFonts w:ascii="Lucida Sans Unicode" w:hAnsi="Lucida Sans Unicode" w:cs="Lucida Sans Unicode" w:hint="cs"/>
          <w:rtl/>
        </w:rPr>
        <w:t>לערך המינימלי האפשרי</w:t>
      </w:r>
      <w:r w:rsidR="00596160">
        <w:rPr>
          <w:rFonts w:ascii="Lucida Sans Unicode" w:hAnsi="Lucida Sans Unicode" w:cs="Lucida Sans Unicode" w:hint="cs"/>
          <w:rtl/>
        </w:rPr>
        <w:t>.</w:t>
      </w:r>
      <w:r w:rsidR="004B015C">
        <w:rPr>
          <w:rFonts w:ascii="Lucida Sans Unicode" w:hAnsi="Lucida Sans Unicode" w:cs="Lucida Sans Unicode" w:hint="cs"/>
          <w:rtl/>
        </w:rPr>
        <w:t xml:space="preserve"> </w:t>
      </w:r>
    </w:p>
    <w:p w:rsidR="00CC7F5F" w:rsidRDefault="00FE2946" w:rsidP="00CC7F5F">
      <w:pPr>
        <w:pStyle w:val="a0"/>
        <w:numPr>
          <w:ilvl w:val="0"/>
          <w:numId w:val="9"/>
        </w:numPr>
        <w:spacing w:line="360" w:lineRule="auto"/>
        <w:rPr>
          <w:rFonts w:ascii="Lucida Sans Unicode" w:hAnsi="Lucida Sans Unicode" w:cs="Lucida Sans Unicode"/>
        </w:rPr>
      </w:pPr>
      <w:r w:rsidRPr="004B015C">
        <w:rPr>
          <w:rtl/>
        </w:rPr>
        <w:t xml:space="preserve"> </w:t>
      </w:r>
      <w:r w:rsidR="004B015C">
        <w:rPr>
          <w:rFonts w:ascii="Lucida Sans Unicode" w:hAnsi="Lucida Sans Unicode" w:cs="Lucida Sans Unicode" w:hint="cs"/>
          <w:rtl/>
        </w:rPr>
        <w:t>יש לאסור הקמת</w:t>
      </w:r>
      <w:r w:rsidR="00CC7F5F">
        <w:rPr>
          <w:rFonts w:ascii="Lucida Sans Unicode" w:hAnsi="Lucida Sans Unicode" w:cs="Lucida Sans Unicode" w:hint="cs"/>
          <w:rtl/>
        </w:rPr>
        <w:t xml:space="preserve"> תחנות כ</w:t>
      </w:r>
      <w:r w:rsidR="004B015C">
        <w:rPr>
          <w:rFonts w:ascii="Lucida Sans Unicode" w:hAnsi="Lucida Sans Unicode" w:cs="Lucida Sans Unicode" w:hint="cs"/>
          <w:rtl/>
        </w:rPr>
        <w:t>ו</w:t>
      </w:r>
      <w:r w:rsidR="00CC7F5F">
        <w:rPr>
          <w:rFonts w:ascii="Lucida Sans Unicode" w:hAnsi="Lucida Sans Unicode" w:cs="Lucida Sans Unicode" w:hint="cs"/>
          <w:rtl/>
        </w:rPr>
        <w:t>ח נוספות בשטח נפת אשקלון במקביל לסגירת תחנת הכ</w:t>
      </w:r>
      <w:r w:rsidR="004B015C">
        <w:rPr>
          <w:rFonts w:ascii="Lucida Sans Unicode" w:hAnsi="Lucida Sans Unicode" w:cs="Lucida Sans Unicode" w:hint="cs"/>
          <w:rtl/>
        </w:rPr>
        <w:t>ו</w:t>
      </w:r>
      <w:r w:rsidR="00CC7F5F">
        <w:rPr>
          <w:rFonts w:ascii="Lucida Sans Unicode" w:hAnsi="Lucida Sans Unicode" w:cs="Lucida Sans Unicode" w:hint="cs"/>
          <w:rtl/>
        </w:rPr>
        <w:t>ח בחדרה</w:t>
      </w:r>
    </w:p>
    <w:p w:rsidR="00CC7F5F" w:rsidRDefault="00CC7F5F" w:rsidP="00CC7F5F">
      <w:pPr>
        <w:pStyle w:val="a0"/>
        <w:numPr>
          <w:ilvl w:val="0"/>
          <w:numId w:val="9"/>
        </w:numPr>
        <w:spacing w:line="360" w:lineRule="auto"/>
        <w:rPr>
          <w:rFonts w:ascii="Lucida Sans Unicode" w:hAnsi="Lucida Sans Unicode" w:cs="Lucida Sans Unicode"/>
        </w:rPr>
      </w:pPr>
      <w:r>
        <w:rPr>
          <w:rFonts w:ascii="Lucida Sans Unicode" w:hAnsi="Lucida Sans Unicode" w:cs="Lucida Sans Unicode" w:hint="cs"/>
          <w:rtl/>
        </w:rPr>
        <w:t>האצת המהלכים לסגירת תחנת רוטנברג באשקלון כפי שהוחלט לגבי התחנה בחדרה</w:t>
      </w:r>
    </w:p>
    <w:p w:rsidR="00AB513E" w:rsidRDefault="00AB513E" w:rsidP="00A8736F">
      <w:pPr>
        <w:rPr>
          <w:rtl/>
        </w:rPr>
      </w:pPr>
    </w:p>
    <w:sectPr w:rsidR="00AB513E" w:rsidSect="003903A2">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5CB" w:rsidRDefault="002525CB">
      <w:pPr>
        <w:spacing w:after="0" w:line="240" w:lineRule="auto"/>
      </w:pPr>
      <w:r>
        <w:separator/>
      </w:r>
    </w:p>
  </w:endnote>
  <w:endnote w:type="continuationSeparator" w:id="0">
    <w:p w:rsidR="002525CB" w:rsidRDefault="0025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A9" w:rsidRDefault="00BA12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A9" w:rsidRDefault="00BA12A9">
    <w:pPr>
      <w:pStyle w:val="a6"/>
      <w:jc w:val="center"/>
      <w:rPr>
        <w:rtl/>
      </w:rPr>
    </w:pPr>
    <w:r>
      <w:fldChar w:fldCharType="begin"/>
    </w:r>
    <w:r>
      <w:instrText>PAGE   \* MERGEFORMAT</w:instrText>
    </w:r>
    <w:r>
      <w:fldChar w:fldCharType="separate"/>
    </w:r>
    <w:r w:rsidR="00375DFC" w:rsidRPr="00375DFC">
      <w:rPr>
        <w:noProof/>
        <w:rtl/>
        <w:lang w:val="he-IL"/>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A9" w:rsidRPr="007F7E16" w:rsidRDefault="00BA12A9" w:rsidP="003903A2">
    <w:pPr>
      <w:pStyle w:val="a6"/>
      <w:jc w:val="center"/>
      <w:rPr>
        <w:rFonts w:cs="Calibri"/>
        <w:noProof/>
        <w:rtl/>
        <w:lang w:val="he-IL"/>
      </w:rPr>
    </w:pPr>
    <w:r>
      <w:fldChar w:fldCharType="begin"/>
    </w:r>
    <w:r>
      <w:instrText>PAGE   \* MERGEFORMAT</w:instrText>
    </w:r>
    <w:r>
      <w:fldChar w:fldCharType="separate"/>
    </w:r>
    <w:r w:rsidRPr="00BA12A9">
      <w:rPr>
        <w:noProof/>
        <w:rtl/>
        <w:lang w:val="he-IL"/>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5CB" w:rsidRDefault="002525CB">
      <w:pPr>
        <w:spacing w:after="0" w:line="240" w:lineRule="auto"/>
      </w:pPr>
      <w:r>
        <w:separator/>
      </w:r>
    </w:p>
  </w:footnote>
  <w:footnote w:type="continuationSeparator" w:id="0">
    <w:p w:rsidR="002525CB" w:rsidRDefault="00252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A9" w:rsidRDefault="00BA12A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A9" w:rsidRDefault="00BA12A9" w:rsidP="003903A2">
    <w:pPr>
      <w:pStyle w:val="a4"/>
    </w:pPr>
    <w:r>
      <w:rPr>
        <w:noProof/>
      </w:rPr>
      <mc:AlternateContent>
        <mc:Choice Requires="wps">
          <w:drawing>
            <wp:anchor distT="0" distB="0" distL="114300" distR="114300" simplePos="0" relativeHeight="251656704" behindDoc="0" locked="0" layoutInCell="1" allowOverlap="1" wp14:anchorId="6CE5327B" wp14:editId="2FCE78AB">
              <wp:simplePos x="0" y="0"/>
              <wp:positionH relativeFrom="column">
                <wp:posOffset>-773430</wp:posOffset>
              </wp:positionH>
              <wp:positionV relativeFrom="paragraph">
                <wp:posOffset>58893</wp:posOffset>
              </wp:positionV>
              <wp:extent cx="1468500" cy="342335"/>
              <wp:effectExtent l="0" t="0" r="17780" b="19685"/>
              <wp:wrapNone/>
              <wp:docPr id="22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68500" cy="342335"/>
                      </a:xfrm>
                      <a:prstGeom prst="rect">
                        <a:avLst/>
                      </a:prstGeom>
                      <a:solidFill>
                        <a:schemeClr val="bg1">
                          <a:lumMod val="50000"/>
                        </a:schemeClr>
                      </a:solidFill>
                      <a:ln w="25400">
                        <a:solidFill>
                          <a:srgbClr val="FFFFFF"/>
                        </a:solidFill>
                        <a:miter lim="800000"/>
                        <a:headEnd/>
                        <a:tailEnd/>
                      </a:ln>
                      <a:extLst/>
                    </wps:spPr>
                    <wps:txbx>
                      <w:txbxContent>
                        <w:bookmarkStart w:id="6" w:name="_Hlk485216783" w:displacedByCustomXml="next"/>
                        <w:sdt>
                          <w:sdtPr>
                            <w:rPr>
                              <w:color w:val="FFFFFF" w:themeColor="background1"/>
                              <w:sz w:val="36"/>
                              <w:szCs w:val="36"/>
                              <w:rtl/>
                            </w:rPr>
                            <w:alias w:val="שנה"/>
                            <w:id w:val="-509526826"/>
                            <w:showingPlcHdr/>
                            <w:dataBinding w:prefixMappings="xmlns:ns0='http://schemas.microsoft.com/office/2006/coverPageProps'" w:xpath="/ns0:CoverPageProperties[1]/ns0:PublishDate[1]" w:storeItemID="{55AF091B-3C7A-41E3-B477-F2FDAA23CFDA}"/>
                            <w:date>
                              <w:dateFormat w:val="yyyy"/>
                              <w:lid w:val="he-IL"/>
                              <w:storeMappedDataAs w:val="dateTime"/>
                              <w:calendar w:val="gregorian"/>
                            </w:date>
                          </w:sdtPr>
                          <w:sdtEndPr/>
                          <w:sdtContent>
                            <w:p w:rsidR="00BA12A9" w:rsidRDefault="00BA12A9" w:rsidP="003903A2">
                              <w:pPr>
                                <w:pStyle w:val="a4"/>
                                <w:rPr>
                                  <w:color w:val="FFFFFF" w:themeColor="background1"/>
                                  <w:sz w:val="36"/>
                                  <w:szCs w:val="36"/>
                                  <w:rtl/>
                                  <w:cs/>
                                </w:rPr>
                              </w:pPr>
                              <w:r>
                                <w:rPr>
                                  <w:color w:val="FFFFFF" w:themeColor="background1"/>
                                  <w:sz w:val="36"/>
                                  <w:szCs w:val="36"/>
                                  <w:rtl/>
                                </w:rPr>
                                <w:t xml:space="preserve">     </w:t>
                              </w:r>
                            </w:p>
                          </w:sdtContent>
                        </w:sdt>
                        <w:bookmarkEnd w:id="6" w:displacedByCustomXml="prev"/>
                      </w:txbxContent>
                    </wps:txbx>
                    <wps:bodyPr rot="0" vert="horz" wrap="square" lIns="91440" tIns="45720" rIns="91440" bIns="45720" anchor="ctr" anchorCtr="0" upright="1">
                      <a:noAutofit/>
                    </wps:bodyPr>
                  </wps:wsp>
                </a:graphicData>
              </a:graphic>
            </wp:anchor>
          </w:drawing>
        </mc:Choice>
        <mc:Fallback>
          <w:pict>
            <v:rect w14:anchorId="6CE5327B" id="Rectangle 198" o:spid="_x0000_s1026" style="position:absolute;left:0;text-align:left;margin-left:-60.9pt;margin-top:4.65pt;width:115.65pt;height:26.95pt;flip:x;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" fillcolor="#7f7f7f [1612]" strokecolor="white" strokeweight="2pt">
              <v:textbox>
                <w:txbxContent>
                  <w:bookmarkStart w:id="6" w:name="_Hlk485216783" w:displacedByCustomXml="next"/>
                  <w:sdt>
                    <w:sdtPr>
                      <w:rPr>
                        <w:color w:val="FFFFFF" w:themeColor="background1"/>
                        <w:sz w:val="36"/>
                        <w:szCs w:val="36"/>
                        <w:rtl/>
                      </w:rPr>
                      <w:alias w:val="שנה"/>
                      <w:id w:val="-509526826"/>
                      <w:showingPlcHdr/>
                      <w:dataBinding w:prefixMappings="xmlns:ns0='http://schemas.microsoft.com/office/2006/coverPageProps'" w:xpath="/ns0:CoverPageProperties[1]/ns0:PublishDate[1]" w:storeItemID="{55AF091B-3C7A-41E3-B477-F2FDAA23CFDA}"/>
                      <w:date>
                        <w:dateFormat w:val="yyyy"/>
                        <w:lid w:val="he-IL"/>
                        <w:storeMappedDataAs w:val="dateTime"/>
                        <w:calendar w:val="gregorian"/>
                      </w:date>
                    </w:sdtPr>
                    <w:sdtEndPr/>
                    <w:sdtContent>
                      <w:p w:rsidR="00BA12A9" w:rsidRDefault="00BA12A9" w:rsidP="003903A2">
                        <w:pPr>
                          <w:pStyle w:val="a4"/>
                          <w:rPr>
                            <w:color w:val="FFFFFF" w:themeColor="background1"/>
                            <w:sz w:val="36"/>
                            <w:szCs w:val="36"/>
                            <w:rtl/>
                            <w:cs/>
                          </w:rPr>
                        </w:pPr>
                        <w:r>
                          <w:rPr>
                            <w:color w:val="FFFFFF" w:themeColor="background1"/>
                            <w:sz w:val="36"/>
                            <w:szCs w:val="36"/>
                            <w:rtl/>
                          </w:rPr>
                          <w:t xml:space="preserve">     </w:t>
                        </w:r>
                      </w:p>
                    </w:sdtContent>
                  </w:sdt>
                  <w:bookmarkEnd w:id="6" w:displacedByCustomXml="prev"/>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EF805D3" wp14:editId="2C0430FE">
              <wp:simplePos x="0" y="0"/>
              <wp:positionH relativeFrom="column">
                <wp:posOffset>755015</wp:posOffset>
              </wp:positionH>
              <wp:positionV relativeFrom="paragraph">
                <wp:posOffset>63973</wp:posOffset>
              </wp:positionV>
              <wp:extent cx="5767928" cy="342705"/>
              <wp:effectExtent l="0" t="0" r="23495" b="19685"/>
              <wp:wrapNone/>
              <wp:docPr id="22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67928" cy="342705"/>
                      </a:xfrm>
                      <a:prstGeom prst="rect">
                        <a:avLst/>
                      </a:prstGeom>
                      <a:solidFill>
                        <a:srgbClr val="70AD47"/>
                      </a:solidFill>
                      <a:ln w="19050">
                        <a:solidFill>
                          <a:schemeClr val="bg1"/>
                        </a:solidFill>
                        <a:miter lim="800000"/>
                        <a:headEnd/>
                        <a:tailEnd/>
                      </a:ln>
                      <a:extLst/>
                    </wps:spPr>
                    <wps:txbx>
                      <w:txbxContent>
                        <w:p w:rsidR="00BA12A9" w:rsidRPr="00803CB0" w:rsidRDefault="00BA12A9" w:rsidP="003903A2">
                          <w:pPr>
                            <w:pStyle w:val="a4"/>
                            <w:rPr>
                              <w:rFonts w:ascii="Arial Unicode MS" w:eastAsia="Arial Unicode MS" w:hAnsi="Arial Unicode MS"/>
                              <w:color w:val="FFFFFF" w:themeColor="background1"/>
                              <w:sz w:val="28"/>
                              <w:szCs w:val="28"/>
                              <w:rtl/>
                              <w:cs/>
                            </w:rPr>
                          </w:pPr>
                          <w:bookmarkStart w:id="7" w:name="_Hlk485216825"/>
                          <w:bookmarkStart w:id="8" w:name="_Hlk485216826"/>
                          <w:bookmarkStart w:id="9" w:name="_Hlk485216836"/>
                          <w:bookmarkStart w:id="10" w:name="_Hlk485216837"/>
                          <w:bookmarkEnd w:id="7"/>
                          <w:bookmarkEnd w:id="8"/>
                          <w:bookmarkEnd w:id="9"/>
                          <w:bookmarkEnd w:id="10"/>
                        </w:p>
                      </w:txbxContent>
                    </wps:txbx>
                    <wps:bodyPr rot="0" vert="horz" wrap="square" lIns="91440" tIns="45720" rIns="91440" bIns="45720" anchor="ctr" anchorCtr="0" upright="1">
                      <a:noAutofit/>
                    </wps:bodyPr>
                  </wps:wsp>
                </a:graphicData>
              </a:graphic>
            </wp:anchor>
          </w:drawing>
        </mc:Choice>
        <mc:Fallback>
          <w:pict>
            <v:rect w14:anchorId="1EF805D3" id="Rectangle 197" o:spid="_x0000_s1027" style="position:absolute;left:0;text-align:left;margin-left:59.45pt;margin-top:5.05pt;width:454.15pt;height:27pt;flip:x;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" fillcolor="#70ad47" strokecolor="white [3212]" strokeweight="1.5pt">
              <v:textbox>
                <w:txbxContent>
                  <w:p w:rsidR="00BA12A9" w:rsidRPr="00803CB0" w:rsidRDefault="00BA12A9" w:rsidP="003903A2">
                    <w:pPr>
                      <w:pStyle w:val="a4"/>
                      <w:rPr>
                        <w:rFonts w:ascii="Arial Unicode MS" w:eastAsia="Arial Unicode MS" w:hAnsi="Arial Unicode MS"/>
                        <w:color w:val="FFFFFF" w:themeColor="background1"/>
                        <w:sz w:val="28"/>
                        <w:szCs w:val="28"/>
                        <w:rtl/>
                        <w:cs/>
                      </w:rPr>
                    </w:pPr>
                    <w:bookmarkStart w:id="11" w:name="_Hlk485216825"/>
                    <w:bookmarkStart w:id="12" w:name="_Hlk485216826"/>
                    <w:bookmarkStart w:id="13" w:name="_Hlk485216836"/>
                    <w:bookmarkStart w:id="14" w:name="_Hlk485216837"/>
                    <w:bookmarkEnd w:id="11"/>
                    <w:bookmarkEnd w:id="12"/>
                    <w:bookmarkEnd w:id="13"/>
                    <w:bookmarkEnd w:id="14"/>
                  </w:p>
                </w:txbxContent>
              </v:textbox>
            </v:rect>
          </w:pict>
        </mc:Fallback>
      </mc:AlternateContent>
    </w:r>
  </w:p>
  <w:p w:rsidR="00BA12A9" w:rsidRDefault="00BA12A9" w:rsidP="003903A2">
    <w:pPr>
      <w:pStyle w:val="a4"/>
    </w:pPr>
  </w:p>
  <w:p w:rsidR="00BA12A9" w:rsidRDefault="00BA12A9" w:rsidP="003903A2">
    <w:pPr>
      <w:pStyle w:val="a4"/>
    </w:pPr>
  </w:p>
  <w:p w:rsidR="00BA12A9" w:rsidRDefault="00BA12A9" w:rsidP="003903A2">
    <w:pPr>
      <w:pStyle w:val="a4"/>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A9" w:rsidRDefault="00BA12A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270C"/>
    <w:multiLevelType w:val="hybridMultilevel"/>
    <w:tmpl w:val="8786A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D00BAC"/>
    <w:multiLevelType w:val="multilevel"/>
    <w:tmpl w:val="EDF45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2D05EA"/>
    <w:multiLevelType w:val="hybridMultilevel"/>
    <w:tmpl w:val="975C48CE"/>
    <w:lvl w:ilvl="0" w:tplc="4DE48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3156AC"/>
    <w:multiLevelType w:val="hybridMultilevel"/>
    <w:tmpl w:val="D8E693BA"/>
    <w:lvl w:ilvl="0" w:tplc="0AAE1668">
      <w:start w:val="4"/>
      <w:numFmt w:val="bullet"/>
      <w:lvlText w:val=""/>
      <w:lvlJc w:val="left"/>
      <w:pPr>
        <w:ind w:left="720" w:hanging="360"/>
      </w:pPr>
      <w:rPr>
        <w:rFonts w:ascii="Symbol" w:eastAsiaTheme="majorEastAsia"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A0E9F"/>
    <w:multiLevelType w:val="hybridMultilevel"/>
    <w:tmpl w:val="E1E4A846"/>
    <w:lvl w:ilvl="0" w:tplc="AEF43A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173381"/>
    <w:multiLevelType w:val="hybridMultilevel"/>
    <w:tmpl w:val="8FBE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30480"/>
    <w:multiLevelType w:val="multilevel"/>
    <w:tmpl w:val="0010AF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3D158BF"/>
    <w:multiLevelType w:val="hybridMultilevel"/>
    <w:tmpl w:val="8934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AB2302"/>
    <w:multiLevelType w:val="hybridMultilevel"/>
    <w:tmpl w:val="C8A85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E21E03"/>
    <w:multiLevelType w:val="hybridMultilevel"/>
    <w:tmpl w:val="CC660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6"/>
  </w:num>
  <w:num w:numId="6">
    <w:abstractNumId w:val="7"/>
  </w:num>
  <w:num w:numId="7">
    <w:abstractNumId w:val="9"/>
  </w:num>
  <w:num w:numId="8">
    <w:abstractNumId w:val="8"/>
  </w:num>
  <w:num w:numId="9">
    <w:abstractNumId w:val="0"/>
  </w:num>
  <w:num w:numId="1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ed">
    <w15:presenceInfo w15:providerId="None" w15:userId="Vered"/>
  </w15:person>
  <w15:person w15:author="שרון אחדות">
    <w15:presenceInfo w15:providerId="None" w15:userId="שרון אחדו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81"/>
    <w:rsid w:val="0000112F"/>
    <w:rsid w:val="0000184F"/>
    <w:rsid w:val="000021BE"/>
    <w:rsid w:val="000136F8"/>
    <w:rsid w:val="00016481"/>
    <w:rsid w:val="00063B59"/>
    <w:rsid w:val="00063E9F"/>
    <w:rsid w:val="0008070E"/>
    <w:rsid w:val="000820C1"/>
    <w:rsid w:val="00087983"/>
    <w:rsid w:val="000A0817"/>
    <w:rsid w:val="000A354D"/>
    <w:rsid w:val="000A6C13"/>
    <w:rsid w:val="000D0EFE"/>
    <w:rsid w:val="000F05AB"/>
    <w:rsid w:val="000F19F3"/>
    <w:rsid w:val="000F28AB"/>
    <w:rsid w:val="000F59C3"/>
    <w:rsid w:val="00114C71"/>
    <w:rsid w:val="001158D3"/>
    <w:rsid w:val="00121E98"/>
    <w:rsid w:val="00141B9C"/>
    <w:rsid w:val="001501CA"/>
    <w:rsid w:val="001544D4"/>
    <w:rsid w:val="00161552"/>
    <w:rsid w:val="00170D92"/>
    <w:rsid w:val="001739D2"/>
    <w:rsid w:val="001756B8"/>
    <w:rsid w:val="001756E2"/>
    <w:rsid w:val="0019120F"/>
    <w:rsid w:val="001B78E0"/>
    <w:rsid w:val="001C1380"/>
    <w:rsid w:val="001C442B"/>
    <w:rsid w:val="001D0E0E"/>
    <w:rsid w:val="001D7926"/>
    <w:rsid w:val="001E1A14"/>
    <w:rsid w:val="001F47D4"/>
    <w:rsid w:val="001F4E58"/>
    <w:rsid w:val="002060F2"/>
    <w:rsid w:val="00206C85"/>
    <w:rsid w:val="00225506"/>
    <w:rsid w:val="00233F4A"/>
    <w:rsid w:val="00237DEE"/>
    <w:rsid w:val="00241576"/>
    <w:rsid w:val="002525CB"/>
    <w:rsid w:val="00257245"/>
    <w:rsid w:val="002808B8"/>
    <w:rsid w:val="00283305"/>
    <w:rsid w:val="00283EF6"/>
    <w:rsid w:val="002975F4"/>
    <w:rsid w:val="002A0E37"/>
    <w:rsid w:val="002D4750"/>
    <w:rsid w:val="002D5146"/>
    <w:rsid w:val="002D7922"/>
    <w:rsid w:val="002F2336"/>
    <w:rsid w:val="00302591"/>
    <w:rsid w:val="00313D78"/>
    <w:rsid w:val="00321150"/>
    <w:rsid w:val="003233A9"/>
    <w:rsid w:val="0032620E"/>
    <w:rsid w:val="00333488"/>
    <w:rsid w:val="003437A3"/>
    <w:rsid w:val="00351416"/>
    <w:rsid w:val="00353F08"/>
    <w:rsid w:val="0036202D"/>
    <w:rsid w:val="00365D0C"/>
    <w:rsid w:val="003669FE"/>
    <w:rsid w:val="00375DFC"/>
    <w:rsid w:val="00377232"/>
    <w:rsid w:val="00385E57"/>
    <w:rsid w:val="003903A2"/>
    <w:rsid w:val="003909FA"/>
    <w:rsid w:val="003A6E71"/>
    <w:rsid w:val="003B171E"/>
    <w:rsid w:val="003C2111"/>
    <w:rsid w:val="003C4123"/>
    <w:rsid w:val="003D166D"/>
    <w:rsid w:val="003D1EF5"/>
    <w:rsid w:val="003E0EFD"/>
    <w:rsid w:val="003E284C"/>
    <w:rsid w:val="003F43ED"/>
    <w:rsid w:val="0040020E"/>
    <w:rsid w:val="00401EF4"/>
    <w:rsid w:val="00403DB7"/>
    <w:rsid w:val="004111E2"/>
    <w:rsid w:val="00431593"/>
    <w:rsid w:val="00432075"/>
    <w:rsid w:val="004360EA"/>
    <w:rsid w:val="00441F61"/>
    <w:rsid w:val="00454F4B"/>
    <w:rsid w:val="004671DD"/>
    <w:rsid w:val="004675C7"/>
    <w:rsid w:val="00473143"/>
    <w:rsid w:val="00473E38"/>
    <w:rsid w:val="00474A3A"/>
    <w:rsid w:val="00474DBC"/>
    <w:rsid w:val="00491663"/>
    <w:rsid w:val="00493D93"/>
    <w:rsid w:val="004947C7"/>
    <w:rsid w:val="004A2661"/>
    <w:rsid w:val="004A38B2"/>
    <w:rsid w:val="004B015C"/>
    <w:rsid w:val="004B1993"/>
    <w:rsid w:val="004C0B93"/>
    <w:rsid w:val="004E7DCC"/>
    <w:rsid w:val="004F08BD"/>
    <w:rsid w:val="004F35CF"/>
    <w:rsid w:val="00502151"/>
    <w:rsid w:val="0050640B"/>
    <w:rsid w:val="0050715A"/>
    <w:rsid w:val="005118B6"/>
    <w:rsid w:val="00511FAC"/>
    <w:rsid w:val="005231A1"/>
    <w:rsid w:val="00524120"/>
    <w:rsid w:val="00535E70"/>
    <w:rsid w:val="00565CF8"/>
    <w:rsid w:val="00575C94"/>
    <w:rsid w:val="0057784A"/>
    <w:rsid w:val="00585D52"/>
    <w:rsid w:val="00595F60"/>
    <w:rsid w:val="00596160"/>
    <w:rsid w:val="00597A0A"/>
    <w:rsid w:val="005A7C60"/>
    <w:rsid w:val="005B43B9"/>
    <w:rsid w:val="005B6239"/>
    <w:rsid w:val="005B69F8"/>
    <w:rsid w:val="005B6DD4"/>
    <w:rsid w:val="005C2867"/>
    <w:rsid w:val="005C3671"/>
    <w:rsid w:val="005C489E"/>
    <w:rsid w:val="005D2A15"/>
    <w:rsid w:val="005E39CC"/>
    <w:rsid w:val="005E610D"/>
    <w:rsid w:val="005F3642"/>
    <w:rsid w:val="0060171D"/>
    <w:rsid w:val="00601A14"/>
    <w:rsid w:val="006246D2"/>
    <w:rsid w:val="00630F46"/>
    <w:rsid w:val="00646629"/>
    <w:rsid w:val="00665B9D"/>
    <w:rsid w:val="00672746"/>
    <w:rsid w:val="0068387A"/>
    <w:rsid w:val="006979F5"/>
    <w:rsid w:val="006A31BE"/>
    <w:rsid w:val="006B08DD"/>
    <w:rsid w:val="006B5C76"/>
    <w:rsid w:val="006C182A"/>
    <w:rsid w:val="006D44E4"/>
    <w:rsid w:val="006D5062"/>
    <w:rsid w:val="006D5627"/>
    <w:rsid w:val="006E1FC7"/>
    <w:rsid w:val="006E51D6"/>
    <w:rsid w:val="006F3ED8"/>
    <w:rsid w:val="0070031C"/>
    <w:rsid w:val="00704536"/>
    <w:rsid w:val="00717357"/>
    <w:rsid w:val="00721811"/>
    <w:rsid w:val="00731E1A"/>
    <w:rsid w:val="00740295"/>
    <w:rsid w:val="007577F2"/>
    <w:rsid w:val="0077715E"/>
    <w:rsid w:val="007810AB"/>
    <w:rsid w:val="007810E5"/>
    <w:rsid w:val="007A4D8B"/>
    <w:rsid w:val="007A5EE1"/>
    <w:rsid w:val="007B6D73"/>
    <w:rsid w:val="007C1FD0"/>
    <w:rsid w:val="007C54C5"/>
    <w:rsid w:val="007D51ED"/>
    <w:rsid w:val="007D5471"/>
    <w:rsid w:val="007E3B1F"/>
    <w:rsid w:val="0080540F"/>
    <w:rsid w:val="008068F2"/>
    <w:rsid w:val="008125EC"/>
    <w:rsid w:val="00812B93"/>
    <w:rsid w:val="0082253E"/>
    <w:rsid w:val="008259DD"/>
    <w:rsid w:val="0082655E"/>
    <w:rsid w:val="0084312B"/>
    <w:rsid w:val="008441F0"/>
    <w:rsid w:val="0084435A"/>
    <w:rsid w:val="008458A8"/>
    <w:rsid w:val="0086717B"/>
    <w:rsid w:val="00872B0A"/>
    <w:rsid w:val="00873BEB"/>
    <w:rsid w:val="008A3C88"/>
    <w:rsid w:val="008A5842"/>
    <w:rsid w:val="008C468C"/>
    <w:rsid w:val="008D2112"/>
    <w:rsid w:val="008D3651"/>
    <w:rsid w:val="008E25D3"/>
    <w:rsid w:val="008E66C4"/>
    <w:rsid w:val="008F040E"/>
    <w:rsid w:val="009012A2"/>
    <w:rsid w:val="0090379D"/>
    <w:rsid w:val="0091600B"/>
    <w:rsid w:val="009174BB"/>
    <w:rsid w:val="00921E4F"/>
    <w:rsid w:val="00931B24"/>
    <w:rsid w:val="00957D40"/>
    <w:rsid w:val="00970874"/>
    <w:rsid w:val="00976252"/>
    <w:rsid w:val="009770A7"/>
    <w:rsid w:val="00980D03"/>
    <w:rsid w:val="00982124"/>
    <w:rsid w:val="00982303"/>
    <w:rsid w:val="00992AE8"/>
    <w:rsid w:val="00994613"/>
    <w:rsid w:val="00997B58"/>
    <w:rsid w:val="009A436D"/>
    <w:rsid w:val="009B7963"/>
    <w:rsid w:val="009C068B"/>
    <w:rsid w:val="009C2558"/>
    <w:rsid w:val="009C2726"/>
    <w:rsid w:val="009D1C3F"/>
    <w:rsid w:val="009D417D"/>
    <w:rsid w:val="009E1114"/>
    <w:rsid w:val="009F0002"/>
    <w:rsid w:val="009F7AB2"/>
    <w:rsid w:val="00A038F7"/>
    <w:rsid w:val="00A17E77"/>
    <w:rsid w:val="00A30E55"/>
    <w:rsid w:val="00A315D4"/>
    <w:rsid w:val="00A32EDE"/>
    <w:rsid w:val="00A370F2"/>
    <w:rsid w:val="00A43B85"/>
    <w:rsid w:val="00A47D47"/>
    <w:rsid w:val="00A66F7B"/>
    <w:rsid w:val="00A713DE"/>
    <w:rsid w:val="00A7286C"/>
    <w:rsid w:val="00A77BA6"/>
    <w:rsid w:val="00A81E7E"/>
    <w:rsid w:val="00A82ED6"/>
    <w:rsid w:val="00A86964"/>
    <w:rsid w:val="00A8736F"/>
    <w:rsid w:val="00A9288F"/>
    <w:rsid w:val="00A94B03"/>
    <w:rsid w:val="00AA1B92"/>
    <w:rsid w:val="00AA27D0"/>
    <w:rsid w:val="00AB0813"/>
    <w:rsid w:val="00AB24D9"/>
    <w:rsid w:val="00AB513E"/>
    <w:rsid w:val="00AC1223"/>
    <w:rsid w:val="00AC588D"/>
    <w:rsid w:val="00AD41C3"/>
    <w:rsid w:val="00AE2CE8"/>
    <w:rsid w:val="00AF1A12"/>
    <w:rsid w:val="00AF52D8"/>
    <w:rsid w:val="00B13105"/>
    <w:rsid w:val="00B156DE"/>
    <w:rsid w:val="00B25D03"/>
    <w:rsid w:val="00B324AF"/>
    <w:rsid w:val="00B34926"/>
    <w:rsid w:val="00B36620"/>
    <w:rsid w:val="00B41576"/>
    <w:rsid w:val="00B455EE"/>
    <w:rsid w:val="00B4592E"/>
    <w:rsid w:val="00B47290"/>
    <w:rsid w:val="00B54EF1"/>
    <w:rsid w:val="00B55C70"/>
    <w:rsid w:val="00B576B8"/>
    <w:rsid w:val="00B607A6"/>
    <w:rsid w:val="00B60DF8"/>
    <w:rsid w:val="00B6134C"/>
    <w:rsid w:val="00B86ED1"/>
    <w:rsid w:val="00B92981"/>
    <w:rsid w:val="00B93BA4"/>
    <w:rsid w:val="00B96208"/>
    <w:rsid w:val="00BA12A9"/>
    <w:rsid w:val="00BA548B"/>
    <w:rsid w:val="00BA6EA1"/>
    <w:rsid w:val="00BB78A4"/>
    <w:rsid w:val="00BC6839"/>
    <w:rsid w:val="00BD33CC"/>
    <w:rsid w:val="00BD37E8"/>
    <w:rsid w:val="00BE2909"/>
    <w:rsid w:val="00BE5C73"/>
    <w:rsid w:val="00C1002C"/>
    <w:rsid w:val="00C14084"/>
    <w:rsid w:val="00C2537B"/>
    <w:rsid w:val="00C338D2"/>
    <w:rsid w:val="00C35D7B"/>
    <w:rsid w:val="00C5014F"/>
    <w:rsid w:val="00C5144B"/>
    <w:rsid w:val="00C71194"/>
    <w:rsid w:val="00C71649"/>
    <w:rsid w:val="00C745C3"/>
    <w:rsid w:val="00C86615"/>
    <w:rsid w:val="00C921FC"/>
    <w:rsid w:val="00C943F9"/>
    <w:rsid w:val="00CA521D"/>
    <w:rsid w:val="00CA6C7C"/>
    <w:rsid w:val="00CB0AA1"/>
    <w:rsid w:val="00CB0EB5"/>
    <w:rsid w:val="00CB2050"/>
    <w:rsid w:val="00CB5C16"/>
    <w:rsid w:val="00CC288D"/>
    <w:rsid w:val="00CC7F5F"/>
    <w:rsid w:val="00CF0FCE"/>
    <w:rsid w:val="00CF4421"/>
    <w:rsid w:val="00CF6C72"/>
    <w:rsid w:val="00D31E72"/>
    <w:rsid w:val="00D32E34"/>
    <w:rsid w:val="00D57C25"/>
    <w:rsid w:val="00D61BB3"/>
    <w:rsid w:val="00D92F47"/>
    <w:rsid w:val="00DA19B7"/>
    <w:rsid w:val="00DA412A"/>
    <w:rsid w:val="00DA7C7A"/>
    <w:rsid w:val="00DB1613"/>
    <w:rsid w:val="00DB2051"/>
    <w:rsid w:val="00DC039C"/>
    <w:rsid w:val="00DC05E0"/>
    <w:rsid w:val="00DC7A17"/>
    <w:rsid w:val="00DD6AC1"/>
    <w:rsid w:val="00DD7CD9"/>
    <w:rsid w:val="00DE7CA7"/>
    <w:rsid w:val="00DF120D"/>
    <w:rsid w:val="00DF51C7"/>
    <w:rsid w:val="00DF5A37"/>
    <w:rsid w:val="00DF7D4A"/>
    <w:rsid w:val="00E01213"/>
    <w:rsid w:val="00E046DC"/>
    <w:rsid w:val="00E131A5"/>
    <w:rsid w:val="00E1557B"/>
    <w:rsid w:val="00E40328"/>
    <w:rsid w:val="00E4510A"/>
    <w:rsid w:val="00E5384A"/>
    <w:rsid w:val="00E55470"/>
    <w:rsid w:val="00E56B5B"/>
    <w:rsid w:val="00E6604C"/>
    <w:rsid w:val="00E70003"/>
    <w:rsid w:val="00E72B14"/>
    <w:rsid w:val="00E749ED"/>
    <w:rsid w:val="00E92C4F"/>
    <w:rsid w:val="00EB0864"/>
    <w:rsid w:val="00EB0982"/>
    <w:rsid w:val="00EB3C1E"/>
    <w:rsid w:val="00EB602E"/>
    <w:rsid w:val="00ED2871"/>
    <w:rsid w:val="00ED7AC5"/>
    <w:rsid w:val="00EE2970"/>
    <w:rsid w:val="00EE6B66"/>
    <w:rsid w:val="00EF0AE1"/>
    <w:rsid w:val="00EF0B80"/>
    <w:rsid w:val="00EF50D0"/>
    <w:rsid w:val="00EF5B92"/>
    <w:rsid w:val="00EF5F30"/>
    <w:rsid w:val="00EF73D0"/>
    <w:rsid w:val="00F2624E"/>
    <w:rsid w:val="00F26AD8"/>
    <w:rsid w:val="00F31E9C"/>
    <w:rsid w:val="00F448C4"/>
    <w:rsid w:val="00F44D85"/>
    <w:rsid w:val="00F44FA4"/>
    <w:rsid w:val="00F47D76"/>
    <w:rsid w:val="00F55E9E"/>
    <w:rsid w:val="00F6243E"/>
    <w:rsid w:val="00F6257D"/>
    <w:rsid w:val="00F81EE6"/>
    <w:rsid w:val="00F86D9D"/>
    <w:rsid w:val="00F91E99"/>
    <w:rsid w:val="00FA2CDF"/>
    <w:rsid w:val="00FB5A31"/>
    <w:rsid w:val="00FB6077"/>
    <w:rsid w:val="00FB6239"/>
    <w:rsid w:val="00FC1A28"/>
    <w:rsid w:val="00FE2946"/>
    <w:rsid w:val="00FE7E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40BB54-4C2A-4DFE-9875-F2C6C5AA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49ED"/>
    <w:pPr>
      <w:bidi/>
      <w:spacing w:after="160" w:line="259" w:lineRule="auto"/>
    </w:pPr>
  </w:style>
  <w:style w:type="paragraph" w:styleId="1">
    <w:name w:val="heading 1"/>
    <w:basedOn w:val="a"/>
    <w:next w:val="a"/>
    <w:link w:val="10"/>
    <w:uiPriority w:val="9"/>
    <w:qFormat/>
    <w:rsid w:val="005A7C60"/>
    <w:pPr>
      <w:keepNext/>
      <w:keepLines/>
      <w:spacing w:after="240" w:line="240" w:lineRule="auto"/>
      <w:jc w:val="both"/>
      <w:outlineLvl w:val="0"/>
    </w:pPr>
    <w:rPr>
      <w:rFonts w:ascii="Lucida Sans Unicode" w:eastAsiaTheme="majorEastAsia" w:hAnsi="Lucida Sans Unicode" w:cs="Lucida Sans Unicode"/>
      <w:b/>
      <w:bCs/>
      <w:color w:val="76923C" w:themeColor="accent3" w:themeShade="BF"/>
      <w:sz w:val="32"/>
      <w:szCs w:val="32"/>
    </w:rPr>
  </w:style>
  <w:style w:type="paragraph" w:styleId="2">
    <w:name w:val="heading 2"/>
    <w:basedOn w:val="a0"/>
    <w:next w:val="a"/>
    <w:link w:val="20"/>
    <w:uiPriority w:val="9"/>
    <w:unhideWhenUsed/>
    <w:qFormat/>
    <w:rsid w:val="00E749ED"/>
    <w:pPr>
      <w:spacing w:after="120"/>
      <w:ind w:left="284" w:hanging="284"/>
      <w:jc w:val="both"/>
      <w:outlineLvl w:val="1"/>
    </w:pPr>
    <w:rPr>
      <w:rFonts w:ascii="Lucida Sans Unicode" w:hAnsi="Lucida Sans Unicode" w:cs="Lucida Sans Unicode"/>
      <w:b/>
      <w:bCs/>
    </w:rPr>
  </w:style>
  <w:style w:type="paragraph" w:styleId="3">
    <w:name w:val="heading 3"/>
    <w:basedOn w:val="a"/>
    <w:next w:val="a"/>
    <w:link w:val="30"/>
    <w:uiPriority w:val="9"/>
    <w:unhideWhenUsed/>
    <w:qFormat/>
    <w:rsid w:val="00E749ED"/>
    <w:pPr>
      <w:spacing w:after="0" w:line="240" w:lineRule="auto"/>
      <w:contextualSpacing/>
      <w:jc w:val="both"/>
      <w:outlineLvl w:val="2"/>
    </w:pPr>
    <w:rPr>
      <w:rFonts w:ascii="Lucida Sans Unicode" w:hAnsi="Lucida Sans Unicode" w:cs="Lucida Sans Unicode"/>
      <w:b/>
      <w:bCs/>
      <w:sz w:val="24"/>
      <w:szCs w:val="24"/>
    </w:rPr>
  </w:style>
  <w:style w:type="paragraph" w:styleId="4">
    <w:name w:val="heading 4"/>
    <w:basedOn w:val="a"/>
    <w:next w:val="a"/>
    <w:link w:val="40"/>
    <w:uiPriority w:val="9"/>
    <w:semiHidden/>
    <w:unhideWhenUsed/>
    <w:qFormat/>
    <w:rsid w:val="00F44F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5A7C60"/>
    <w:rPr>
      <w:rFonts w:ascii="Lucida Sans Unicode" w:eastAsiaTheme="majorEastAsia" w:hAnsi="Lucida Sans Unicode" w:cs="Lucida Sans Unicode"/>
      <w:b/>
      <w:bCs/>
      <w:color w:val="76923C" w:themeColor="accent3" w:themeShade="BF"/>
      <w:sz w:val="32"/>
      <w:szCs w:val="32"/>
    </w:rPr>
  </w:style>
  <w:style w:type="character" w:customStyle="1" w:styleId="20">
    <w:name w:val="כותרת 2 תו"/>
    <w:basedOn w:val="a1"/>
    <w:link w:val="2"/>
    <w:uiPriority w:val="9"/>
    <w:rsid w:val="00E749ED"/>
    <w:rPr>
      <w:rFonts w:ascii="Lucida Sans Unicode" w:hAnsi="Lucida Sans Unicode" w:cs="Lucida Sans Unicode"/>
      <w:b/>
      <w:bCs/>
      <w:sz w:val="24"/>
      <w:szCs w:val="24"/>
    </w:rPr>
  </w:style>
  <w:style w:type="character" w:customStyle="1" w:styleId="30">
    <w:name w:val="כותרת 3 תו"/>
    <w:basedOn w:val="a1"/>
    <w:link w:val="3"/>
    <w:uiPriority w:val="9"/>
    <w:rsid w:val="00E749ED"/>
    <w:rPr>
      <w:rFonts w:ascii="Lucida Sans Unicode" w:hAnsi="Lucida Sans Unicode" w:cs="Lucida Sans Unicode"/>
      <w:b/>
      <w:bCs/>
      <w:sz w:val="24"/>
      <w:szCs w:val="24"/>
    </w:rPr>
  </w:style>
  <w:style w:type="paragraph" w:styleId="a0">
    <w:name w:val="List Paragraph"/>
    <w:basedOn w:val="a"/>
    <w:uiPriority w:val="34"/>
    <w:qFormat/>
    <w:rsid w:val="00E749ED"/>
    <w:pPr>
      <w:spacing w:after="0" w:line="240" w:lineRule="auto"/>
      <w:ind w:left="720"/>
      <w:contextualSpacing/>
    </w:pPr>
    <w:rPr>
      <w:rFonts w:cs="David"/>
      <w:sz w:val="24"/>
      <w:szCs w:val="24"/>
    </w:rPr>
  </w:style>
  <w:style w:type="paragraph" w:styleId="a4">
    <w:name w:val="header"/>
    <w:basedOn w:val="a"/>
    <w:link w:val="a5"/>
    <w:uiPriority w:val="99"/>
    <w:unhideWhenUsed/>
    <w:rsid w:val="00E749ED"/>
    <w:pPr>
      <w:tabs>
        <w:tab w:val="center" w:pos="4153"/>
        <w:tab w:val="right" w:pos="8306"/>
      </w:tabs>
      <w:spacing w:after="0" w:line="240" w:lineRule="auto"/>
    </w:pPr>
  </w:style>
  <w:style w:type="character" w:customStyle="1" w:styleId="a5">
    <w:name w:val="כותרת עליונה תו"/>
    <w:basedOn w:val="a1"/>
    <w:link w:val="a4"/>
    <w:uiPriority w:val="99"/>
    <w:rsid w:val="00E749ED"/>
  </w:style>
  <w:style w:type="paragraph" w:styleId="a6">
    <w:name w:val="footer"/>
    <w:basedOn w:val="a"/>
    <w:link w:val="a7"/>
    <w:uiPriority w:val="99"/>
    <w:unhideWhenUsed/>
    <w:rsid w:val="00E749ED"/>
    <w:pPr>
      <w:tabs>
        <w:tab w:val="center" w:pos="4153"/>
        <w:tab w:val="right" w:pos="8306"/>
      </w:tabs>
      <w:spacing w:after="0" w:line="240" w:lineRule="auto"/>
    </w:pPr>
  </w:style>
  <w:style w:type="character" w:customStyle="1" w:styleId="a7">
    <w:name w:val="כותרת תחתונה תו"/>
    <w:basedOn w:val="a1"/>
    <w:link w:val="a6"/>
    <w:uiPriority w:val="99"/>
    <w:rsid w:val="00E749ED"/>
  </w:style>
  <w:style w:type="table" w:styleId="a8">
    <w:name w:val="Table Grid"/>
    <w:basedOn w:val="a2"/>
    <w:uiPriority w:val="99"/>
    <w:rsid w:val="00E749ED"/>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Light List"/>
    <w:basedOn w:val="a2"/>
    <w:uiPriority w:val="99"/>
    <w:rsid w:val="00E749ED"/>
    <w:pPr>
      <w:bidi/>
      <w:spacing w:after="0" w:line="240" w:lineRule="auto"/>
    </w:pPr>
    <w:rPr>
      <w:rFonts w:ascii="Calibri" w:eastAsia="Times New Roman"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Arial"/>
        <w:b/>
        <w:bCs/>
        <w:noProof w:val="0"/>
        <w:color w:val="FFFFFF"/>
        <w:sz w:val="20"/>
        <w:szCs w:val="20"/>
      </w:rPr>
      <w:tblPr/>
      <w:tcPr>
        <w:shd w:val="clear" w:color="auto" w:fill="000000"/>
      </w:tcPr>
    </w:tblStylePr>
    <w:tblStylePr w:type="lastRow">
      <w:pPr>
        <w:spacing w:before="0" w:after="0"/>
      </w:pPr>
      <w:rPr>
        <w:rFonts w:cs="Arial"/>
        <w:b/>
        <w:bCs/>
        <w:noProof w:val="0"/>
        <w:sz w:val="20"/>
        <w:szCs w:val="20"/>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noProof w:val="0"/>
        <w:sz w:val="20"/>
        <w:szCs w:val="20"/>
      </w:rPr>
    </w:tblStylePr>
    <w:tblStylePr w:type="lastCol">
      <w:rPr>
        <w:rFonts w:cs="Arial"/>
        <w:b/>
        <w:bCs/>
        <w:noProof w:val="0"/>
        <w:sz w:val="20"/>
        <w:szCs w:val="20"/>
      </w:rPr>
    </w:tblStylePr>
    <w:tblStylePr w:type="band1Vert">
      <w:rPr>
        <w:rFonts w:cs="Arial"/>
        <w:noProof w:val="0"/>
        <w:sz w:val="20"/>
        <w:szCs w:val="20"/>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noProof w:val="0"/>
        <w:sz w:val="20"/>
        <w:szCs w:val="20"/>
      </w:rPr>
      <w:tblPr/>
      <w:tcPr>
        <w:tcBorders>
          <w:top w:val="single" w:sz="8" w:space="0" w:color="000000"/>
          <w:left w:val="single" w:sz="8" w:space="0" w:color="000000"/>
          <w:bottom w:val="single" w:sz="8" w:space="0" w:color="000000"/>
          <w:right w:val="single" w:sz="8" w:space="0" w:color="000000"/>
        </w:tcBorders>
      </w:tcPr>
    </w:tblStylePr>
  </w:style>
  <w:style w:type="paragraph" w:styleId="aa">
    <w:name w:val="Balloon Text"/>
    <w:basedOn w:val="a"/>
    <w:link w:val="ab"/>
    <w:uiPriority w:val="99"/>
    <w:semiHidden/>
    <w:unhideWhenUsed/>
    <w:rsid w:val="00E749ED"/>
    <w:pPr>
      <w:spacing w:after="0" w:line="240" w:lineRule="auto"/>
    </w:pPr>
    <w:rPr>
      <w:rFonts w:ascii="Tahoma" w:hAnsi="Tahoma" w:cs="Tahoma"/>
      <w:sz w:val="16"/>
      <w:szCs w:val="16"/>
    </w:rPr>
  </w:style>
  <w:style w:type="character" w:customStyle="1" w:styleId="ab">
    <w:name w:val="טקסט בלונים תו"/>
    <w:basedOn w:val="a1"/>
    <w:link w:val="aa"/>
    <w:uiPriority w:val="99"/>
    <w:semiHidden/>
    <w:rsid w:val="00E749ED"/>
    <w:rPr>
      <w:rFonts w:ascii="Tahoma" w:hAnsi="Tahoma" w:cs="Tahoma"/>
      <w:sz w:val="16"/>
      <w:szCs w:val="16"/>
    </w:rPr>
  </w:style>
  <w:style w:type="paragraph" w:styleId="ac">
    <w:name w:val="footnote text"/>
    <w:basedOn w:val="a"/>
    <w:link w:val="ad"/>
    <w:uiPriority w:val="99"/>
    <w:semiHidden/>
    <w:unhideWhenUsed/>
    <w:rsid w:val="00E749ED"/>
    <w:pPr>
      <w:spacing w:after="0" w:line="240" w:lineRule="auto"/>
    </w:pPr>
    <w:rPr>
      <w:rFonts w:cs="David"/>
      <w:sz w:val="20"/>
      <w:szCs w:val="20"/>
    </w:rPr>
  </w:style>
  <w:style w:type="character" w:customStyle="1" w:styleId="ad">
    <w:name w:val="טקסט הערת שוליים תו"/>
    <w:basedOn w:val="a1"/>
    <w:link w:val="ac"/>
    <w:uiPriority w:val="99"/>
    <w:semiHidden/>
    <w:rsid w:val="00E749ED"/>
    <w:rPr>
      <w:rFonts w:cs="David"/>
      <w:sz w:val="20"/>
      <w:szCs w:val="20"/>
    </w:rPr>
  </w:style>
  <w:style w:type="character" w:styleId="ae">
    <w:name w:val="footnote reference"/>
    <w:basedOn w:val="a1"/>
    <w:uiPriority w:val="99"/>
    <w:semiHidden/>
    <w:unhideWhenUsed/>
    <w:rsid w:val="00E749ED"/>
    <w:rPr>
      <w:vertAlign w:val="superscript"/>
    </w:rPr>
  </w:style>
  <w:style w:type="paragraph" w:customStyle="1" w:styleId="af">
    <w:name w:val="יעלדוד"/>
    <w:link w:val="af0"/>
    <w:rsid w:val="00E749ED"/>
    <w:pPr>
      <w:widowControl w:val="0"/>
      <w:spacing w:after="0" w:line="240" w:lineRule="auto"/>
    </w:pPr>
    <w:rPr>
      <w:rFonts w:ascii="Arial" w:eastAsia="Times New Roman" w:hAnsi="Times New Roman" w:cs="David"/>
      <w:snapToGrid w:val="0"/>
      <w:lang w:eastAsia="he-IL"/>
    </w:rPr>
  </w:style>
  <w:style w:type="character" w:customStyle="1" w:styleId="af0">
    <w:name w:val="יעלדוד תו"/>
    <w:basedOn w:val="a1"/>
    <w:link w:val="af"/>
    <w:locked/>
    <w:rsid w:val="00E749ED"/>
    <w:rPr>
      <w:rFonts w:ascii="Arial" w:eastAsia="Times New Roman" w:hAnsi="Times New Roman" w:cs="David"/>
      <w:snapToGrid w:val="0"/>
      <w:lang w:eastAsia="he-IL"/>
    </w:rPr>
  </w:style>
  <w:style w:type="character" w:customStyle="1" w:styleId="Heading7">
    <w:name w:val="Heading #7_"/>
    <w:link w:val="Heading70"/>
    <w:rsid w:val="00E749ED"/>
    <w:rPr>
      <w:rFonts w:ascii="David" w:eastAsia="David" w:hAnsi="David" w:cs="David"/>
      <w:b/>
      <w:bCs/>
      <w:sz w:val="23"/>
      <w:szCs w:val="23"/>
      <w:shd w:val="clear" w:color="auto" w:fill="FFFFFF"/>
    </w:rPr>
  </w:style>
  <w:style w:type="paragraph" w:customStyle="1" w:styleId="Heading70">
    <w:name w:val="Heading #7"/>
    <w:basedOn w:val="a"/>
    <w:link w:val="Heading7"/>
    <w:rsid w:val="00E749ED"/>
    <w:pPr>
      <w:shd w:val="clear" w:color="auto" w:fill="FFFFFF"/>
      <w:spacing w:before="420" w:after="200" w:line="0" w:lineRule="atLeast"/>
      <w:jc w:val="both"/>
      <w:outlineLvl w:val="6"/>
    </w:pPr>
    <w:rPr>
      <w:rFonts w:ascii="David" w:eastAsia="David" w:hAnsi="David" w:cs="David"/>
      <w:b/>
      <w:bCs/>
      <w:sz w:val="23"/>
      <w:szCs w:val="23"/>
    </w:rPr>
  </w:style>
  <w:style w:type="character" w:customStyle="1" w:styleId="Heading64">
    <w:name w:val="Heading #6 (4)_"/>
    <w:link w:val="Heading640"/>
    <w:rsid w:val="00E749ED"/>
    <w:rPr>
      <w:rFonts w:ascii="Tahoma" w:eastAsia="Tahoma" w:hAnsi="Tahoma" w:cs="Tahoma"/>
      <w:b/>
      <w:bCs/>
      <w:sz w:val="21"/>
      <w:szCs w:val="21"/>
      <w:shd w:val="clear" w:color="auto" w:fill="FFFFFF"/>
    </w:rPr>
  </w:style>
  <w:style w:type="paragraph" w:customStyle="1" w:styleId="Heading640">
    <w:name w:val="Heading #6 (4)"/>
    <w:basedOn w:val="a"/>
    <w:link w:val="Heading64"/>
    <w:rsid w:val="00E749ED"/>
    <w:pPr>
      <w:shd w:val="clear" w:color="auto" w:fill="FFFFFF"/>
      <w:spacing w:before="180" w:after="180" w:line="0" w:lineRule="atLeast"/>
      <w:jc w:val="both"/>
      <w:outlineLvl w:val="5"/>
    </w:pPr>
    <w:rPr>
      <w:rFonts w:ascii="Tahoma" w:eastAsia="Tahoma" w:hAnsi="Tahoma" w:cs="Tahoma"/>
      <w:b/>
      <w:bCs/>
      <w:sz w:val="21"/>
      <w:szCs w:val="21"/>
    </w:rPr>
  </w:style>
  <w:style w:type="character" w:customStyle="1" w:styleId="Bodytext35">
    <w:name w:val="Body text (35)"/>
    <w:rsid w:val="00E749ED"/>
    <w:rPr>
      <w:rFonts w:ascii="Arial" w:eastAsia="Arial" w:hAnsi="Arial" w:cs="Arial"/>
      <w:b w:val="0"/>
      <w:bCs w:val="0"/>
      <w:i w:val="0"/>
      <w:iCs w:val="0"/>
      <w:smallCaps w:val="0"/>
      <w:strike w:val="0"/>
      <w:color w:val="000000"/>
      <w:spacing w:val="-10"/>
      <w:w w:val="100"/>
      <w:position w:val="0"/>
      <w:sz w:val="23"/>
      <w:szCs w:val="23"/>
      <w:u w:val="none"/>
      <w:lang w:val="he-IL" w:eastAsia="he-IL" w:bidi="he-IL"/>
    </w:rPr>
  </w:style>
  <w:style w:type="character" w:customStyle="1" w:styleId="Heading6">
    <w:name w:val="Heading #6_"/>
    <w:link w:val="Heading60"/>
    <w:rsid w:val="00E749ED"/>
    <w:rPr>
      <w:rFonts w:ascii="David" w:eastAsia="David" w:hAnsi="David" w:cs="David"/>
      <w:b/>
      <w:bCs/>
      <w:sz w:val="28"/>
      <w:szCs w:val="28"/>
      <w:shd w:val="clear" w:color="auto" w:fill="FFFFFF"/>
    </w:rPr>
  </w:style>
  <w:style w:type="paragraph" w:customStyle="1" w:styleId="Heading60">
    <w:name w:val="Heading #6"/>
    <w:basedOn w:val="a"/>
    <w:link w:val="Heading6"/>
    <w:rsid w:val="00E749ED"/>
    <w:pPr>
      <w:shd w:val="clear" w:color="auto" w:fill="FFFFFF"/>
      <w:spacing w:after="180" w:line="0" w:lineRule="atLeast"/>
      <w:jc w:val="both"/>
      <w:outlineLvl w:val="5"/>
    </w:pPr>
    <w:rPr>
      <w:rFonts w:ascii="David" w:eastAsia="David" w:hAnsi="David" w:cs="David"/>
      <w:b/>
      <w:bCs/>
      <w:sz w:val="28"/>
      <w:szCs w:val="28"/>
    </w:rPr>
  </w:style>
  <w:style w:type="paragraph" w:styleId="af1">
    <w:name w:val="No Spacing"/>
    <w:link w:val="af2"/>
    <w:uiPriority w:val="1"/>
    <w:qFormat/>
    <w:rsid w:val="00E749ED"/>
    <w:pPr>
      <w:bidi/>
      <w:spacing w:after="0" w:line="240" w:lineRule="auto"/>
    </w:pPr>
    <w:rPr>
      <w:rFonts w:eastAsiaTheme="minorEastAsia"/>
    </w:rPr>
  </w:style>
  <w:style w:type="character" w:customStyle="1" w:styleId="af2">
    <w:name w:val="ללא מרווח תו"/>
    <w:basedOn w:val="a1"/>
    <w:link w:val="af1"/>
    <w:uiPriority w:val="1"/>
    <w:rsid w:val="00E749ED"/>
    <w:rPr>
      <w:rFonts w:eastAsiaTheme="minorEastAsia"/>
    </w:rPr>
  </w:style>
  <w:style w:type="paragraph" w:styleId="af3">
    <w:name w:val="TOC Heading"/>
    <w:basedOn w:val="1"/>
    <w:next w:val="a"/>
    <w:uiPriority w:val="39"/>
    <w:unhideWhenUsed/>
    <w:qFormat/>
    <w:rsid w:val="00E749ED"/>
    <w:pPr>
      <w:outlineLvl w:val="9"/>
    </w:pPr>
    <w:rPr>
      <w:rtl/>
      <w:cs/>
    </w:rPr>
  </w:style>
  <w:style w:type="paragraph" w:styleId="TOC1">
    <w:name w:val="toc 1"/>
    <w:basedOn w:val="a"/>
    <w:next w:val="a"/>
    <w:autoRedefine/>
    <w:uiPriority w:val="39"/>
    <w:unhideWhenUsed/>
    <w:rsid w:val="00E749ED"/>
    <w:pPr>
      <w:tabs>
        <w:tab w:val="right" w:leader="dot" w:pos="9060"/>
      </w:tabs>
      <w:spacing w:after="0" w:line="240" w:lineRule="auto"/>
    </w:pPr>
    <w:rPr>
      <w:rFonts w:asciiTheme="majorHAnsi" w:hAnsiTheme="majorHAnsi" w:cstheme="majorHAnsi"/>
      <w:caps/>
      <w:noProof/>
      <w:sz w:val="24"/>
      <w:szCs w:val="24"/>
    </w:rPr>
  </w:style>
  <w:style w:type="character" w:styleId="Hyperlink">
    <w:name w:val="Hyperlink"/>
    <w:basedOn w:val="a1"/>
    <w:uiPriority w:val="99"/>
    <w:unhideWhenUsed/>
    <w:rsid w:val="00E749ED"/>
    <w:rPr>
      <w:color w:val="0000FF" w:themeColor="hyperlink"/>
      <w:u w:val="single"/>
    </w:rPr>
  </w:style>
  <w:style w:type="paragraph" w:styleId="TOC2">
    <w:name w:val="toc 2"/>
    <w:basedOn w:val="a"/>
    <w:next w:val="a"/>
    <w:autoRedefine/>
    <w:uiPriority w:val="39"/>
    <w:unhideWhenUsed/>
    <w:rsid w:val="00E749ED"/>
    <w:pPr>
      <w:spacing w:before="240" w:after="0"/>
    </w:pPr>
    <w:rPr>
      <w:rFonts w:cstheme="minorHAnsi"/>
      <w:b/>
      <w:bCs/>
      <w:sz w:val="20"/>
      <w:szCs w:val="20"/>
    </w:rPr>
  </w:style>
  <w:style w:type="paragraph" w:styleId="TOC3">
    <w:name w:val="toc 3"/>
    <w:basedOn w:val="a"/>
    <w:next w:val="a"/>
    <w:autoRedefine/>
    <w:uiPriority w:val="39"/>
    <w:unhideWhenUsed/>
    <w:rsid w:val="00E749ED"/>
    <w:pPr>
      <w:spacing w:after="0"/>
      <w:ind w:left="220"/>
    </w:pPr>
    <w:rPr>
      <w:rFonts w:cstheme="minorHAnsi"/>
      <w:sz w:val="20"/>
      <w:szCs w:val="20"/>
    </w:rPr>
  </w:style>
  <w:style w:type="character" w:styleId="FollowedHyperlink">
    <w:name w:val="FollowedHyperlink"/>
    <w:basedOn w:val="a1"/>
    <w:uiPriority w:val="99"/>
    <w:semiHidden/>
    <w:unhideWhenUsed/>
    <w:rsid w:val="00E749ED"/>
    <w:rPr>
      <w:color w:val="800080" w:themeColor="followedHyperlink"/>
      <w:u w:val="single"/>
    </w:rPr>
  </w:style>
  <w:style w:type="paragraph" w:styleId="af4">
    <w:name w:val="Intense Quote"/>
    <w:basedOn w:val="1"/>
    <w:next w:val="a"/>
    <w:link w:val="af5"/>
    <w:uiPriority w:val="30"/>
    <w:qFormat/>
    <w:rsid w:val="00E749ED"/>
    <w:pPr>
      <w:bidi w:val="0"/>
      <w:jc w:val="center"/>
    </w:pPr>
    <w:rPr>
      <w:sz w:val="144"/>
      <w:szCs w:val="144"/>
    </w:rPr>
  </w:style>
  <w:style w:type="character" w:customStyle="1" w:styleId="af5">
    <w:name w:val="ציטוט חזק תו"/>
    <w:basedOn w:val="a1"/>
    <w:link w:val="af4"/>
    <w:uiPriority w:val="30"/>
    <w:rsid w:val="00E749ED"/>
    <w:rPr>
      <w:rFonts w:ascii="Lucida Sans Unicode" w:eastAsiaTheme="majorEastAsia" w:hAnsi="Lucida Sans Unicode" w:cs="Lucida Sans Unicode"/>
      <w:b/>
      <w:bCs/>
      <w:color w:val="E36C0A" w:themeColor="accent6" w:themeShade="BF"/>
      <w:sz w:val="144"/>
      <w:szCs w:val="144"/>
    </w:rPr>
  </w:style>
  <w:style w:type="paragraph" w:styleId="TOC4">
    <w:name w:val="toc 4"/>
    <w:basedOn w:val="a"/>
    <w:next w:val="a"/>
    <w:autoRedefine/>
    <w:uiPriority w:val="39"/>
    <w:unhideWhenUsed/>
    <w:rsid w:val="00E749ED"/>
    <w:pPr>
      <w:spacing w:after="0"/>
      <w:ind w:left="440"/>
    </w:pPr>
    <w:rPr>
      <w:rFonts w:cstheme="minorHAnsi"/>
      <w:sz w:val="20"/>
      <w:szCs w:val="20"/>
    </w:rPr>
  </w:style>
  <w:style w:type="paragraph" w:styleId="TOC5">
    <w:name w:val="toc 5"/>
    <w:basedOn w:val="a"/>
    <w:next w:val="a"/>
    <w:autoRedefine/>
    <w:uiPriority w:val="39"/>
    <w:unhideWhenUsed/>
    <w:rsid w:val="00E749ED"/>
    <w:pPr>
      <w:spacing w:after="0"/>
      <w:ind w:left="660"/>
    </w:pPr>
    <w:rPr>
      <w:rFonts w:cstheme="minorHAnsi"/>
      <w:sz w:val="20"/>
      <w:szCs w:val="20"/>
    </w:rPr>
  </w:style>
  <w:style w:type="paragraph" w:styleId="TOC6">
    <w:name w:val="toc 6"/>
    <w:basedOn w:val="a"/>
    <w:next w:val="a"/>
    <w:autoRedefine/>
    <w:uiPriority w:val="39"/>
    <w:unhideWhenUsed/>
    <w:rsid w:val="00E749ED"/>
    <w:pPr>
      <w:spacing w:after="0"/>
      <w:ind w:left="880"/>
    </w:pPr>
    <w:rPr>
      <w:rFonts w:cstheme="minorHAnsi"/>
      <w:sz w:val="20"/>
      <w:szCs w:val="20"/>
    </w:rPr>
  </w:style>
  <w:style w:type="paragraph" w:styleId="TOC7">
    <w:name w:val="toc 7"/>
    <w:basedOn w:val="a"/>
    <w:next w:val="a"/>
    <w:autoRedefine/>
    <w:uiPriority w:val="39"/>
    <w:unhideWhenUsed/>
    <w:rsid w:val="00E749ED"/>
    <w:pPr>
      <w:spacing w:after="0"/>
      <w:ind w:left="1100"/>
    </w:pPr>
    <w:rPr>
      <w:rFonts w:cstheme="minorHAnsi"/>
      <w:sz w:val="20"/>
      <w:szCs w:val="20"/>
    </w:rPr>
  </w:style>
  <w:style w:type="paragraph" w:styleId="TOC8">
    <w:name w:val="toc 8"/>
    <w:basedOn w:val="a"/>
    <w:next w:val="a"/>
    <w:autoRedefine/>
    <w:uiPriority w:val="39"/>
    <w:unhideWhenUsed/>
    <w:rsid w:val="00E749ED"/>
    <w:pPr>
      <w:spacing w:after="0"/>
      <w:ind w:left="1320"/>
    </w:pPr>
    <w:rPr>
      <w:rFonts w:cstheme="minorHAnsi"/>
      <w:sz w:val="20"/>
      <w:szCs w:val="20"/>
    </w:rPr>
  </w:style>
  <w:style w:type="paragraph" w:styleId="TOC9">
    <w:name w:val="toc 9"/>
    <w:basedOn w:val="a"/>
    <w:next w:val="a"/>
    <w:autoRedefine/>
    <w:uiPriority w:val="39"/>
    <w:unhideWhenUsed/>
    <w:rsid w:val="00E749ED"/>
    <w:pPr>
      <w:spacing w:after="0"/>
      <w:ind w:left="1540"/>
    </w:pPr>
    <w:rPr>
      <w:rFonts w:cstheme="minorHAnsi"/>
      <w:sz w:val="20"/>
      <w:szCs w:val="20"/>
    </w:rPr>
  </w:style>
  <w:style w:type="table" w:customStyle="1" w:styleId="2-61">
    <w:name w:val="טבלת רשימה 2 - הדגשה 61"/>
    <w:basedOn w:val="a2"/>
    <w:uiPriority w:val="47"/>
    <w:rsid w:val="00E749ED"/>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61">
    <w:name w:val="טבלת רשת 5 כהה - הדגשה 61"/>
    <w:basedOn w:val="a2"/>
    <w:uiPriority w:val="50"/>
    <w:rsid w:val="00E749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4-61">
    <w:name w:val="טבלת רשת 4 - הדגשה 61"/>
    <w:basedOn w:val="a2"/>
    <w:uiPriority w:val="49"/>
    <w:rsid w:val="00E749E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f6">
    <w:name w:val="annotation reference"/>
    <w:basedOn w:val="a1"/>
    <w:uiPriority w:val="99"/>
    <w:semiHidden/>
    <w:unhideWhenUsed/>
    <w:rsid w:val="00E749ED"/>
    <w:rPr>
      <w:sz w:val="16"/>
      <w:szCs w:val="16"/>
    </w:rPr>
  </w:style>
  <w:style w:type="paragraph" w:styleId="af7">
    <w:name w:val="annotation text"/>
    <w:basedOn w:val="a"/>
    <w:link w:val="af8"/>
    <w:uiPriority w:val="99"/>
    <w:semiHidden/>
    <w:unhideWhenUsed/>
    <w:rsid w:val="00E749ED"/>
    <w:pPr>
      <w:spacing w:line="240" w:lineRule="auto"/>
    </w:pPr>
    <w:rPr>
      <w:sz w:val="20"/>
      <w:szCs w:val="20"/>
    </w:rPr>
  </w:style>
  <w:style w:type="character" w:customStyle="1" w:styleId="af8">
    <w:name w:val="טקסט הערה תו"/>
    <w:basedOn w:val="a1"/>
    <w:link w:val="af7"/>
    <w:uiPriority w:val="99"/>
    <w:semiHidden/>
    <w:rsid w:val="00E749ED"/>
    <w:rPr>
      <w:sz w:val="20"/>
      <w:szCs w:val="20"/>
    </w:rPr>
  </w:style>
  <w:style w:type="paragraph" w:styleId="af9">
    <w:name w:val="annotation subject"/>
    <w:basedOn w:val="af7"/>
    <w:next w:val="af7"/>
    <w:link w:val="afa"/>
    <w:uiPriority w:val="99"/>
    <w:semiHidden/>
    <w:unhideWhenUsed/>
    <w:rsid w:val="00E749ED"/>
    <w:rPr>
      <w:b/>
      <w:bCs/>
    </w:rPr>
  </w:style>
  <w:style w:type="character" w:customStyle="1" w:styleId="afa">
    <w:name w:val="נושא הערה תו"/>
    <w:basedOn w:val="af8"/>
    <w:link w:val="af9"/>
    <w:uiPriority w:val="99"/>
    <w:semiHidden/>
    <w:rsid w:val="00E749ED"/>
    <w:rPr>
      <w:b/>
      <w:bCs/>
      <w:sz w:val="20"/>
      <w:szCs w:val="20"/>
    </w:rPr>
  </w:style>
  <w:style w:type="paragraph" w:styleId="afb">
    <w:name w:val="Revision"/>
    <w:hidden/>
    <w:uiPriority w:val="99"/>
    <w:semiHidden/>
    <w:rsid w:val="00E749ED"/>
    <w:pPr>
      <w:spacing w:after="0" w:line="240" w:lineRule="auto"/>
    </w:pPr>
  </w:style>
  <w:style w:type="table" w:customStyle="1" w:styleId="1-31">
    <w:name w:val="טבלת רשת 1 בהירה - הדגשה 31"/>
    <w:basedOn w:val="a2"/>
    <w:uiPriority w:val="46"/>
    <w:rsid w:val="000F59C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3-31">
    <w:name w:val="טבלת רשת 3 - הדגשה 31"/>
    <w:basedOn w:val="a2"/>
    <w:uiPriority w:val="48"/>
    <w:rsid w:val="000F59C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2-31">
    <w:name w:val="טבלת רשת 2 - הדגשה 31"/>
    <w:basedOn w:val="a2"/>
    <w:uiPriority w:val="47"/>
    <w:rsid w:val="000F59C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31">
    <w:name w:val="טבלת רשת 4 - הדגשה 31"/>
    <w:basedOn w:val="a2"/>
    <w:uiPriority w:val="49"/>
    <w:rsid w:val="000F59C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310">
    <w:name w:val="טבלת רשימה 1 בהירה - הדגשה 31"/>
    <w:basedOn w:val="a2"/>
    <w:uiPriority w:val="46"/>
    <w:rsid w:val="005F364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310">
    <w:name w:val="טבלת רשימה 2 - הדגשה 31"/>
    <w:basedOn w:val="a2"/>
    <w:uiPriority w:val="47"/>
    <w:rsid w:val="005F364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a"/>
    <w:uiPriority w:val="99"/>
    <w:semiHidden/>
    <w:unhideWhenUsed/>
    <w:rsid w:val="00D57C2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כותרת 4 תו"/>
    <w:basedOn w:val="a1"/>
    <w:link w:val="4"/>
    <w:uiPriority w:val="9"/>
    <w:semiHidden/>
    <w:rsid w:val="00F44FA4"/>
    <w:rPr>
      <w:rFonts w:asciiTheme="majorHAnsi" w:eastAsiaTheme="majorEastAsia" w:hAnsiTheme="majorHAnsi" w:cstheme="majorBidi"/>
      <w:i/>
      <w:iCs/>
      <w:color w:val="365F91" w:themeColor="accent1" w:themeShade="BF"/>
    </w:rPr>
  </w:style>
  <w:style w:type="character" w:styleId="afc">
    <w:name w:val="Strong"/>
    <w:basedOn w:val="a1"/>
    <w:uiPriority w:val="22"/>
    <w:qFormat/>
    <w:rsid w:val="00F44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2210">
      <w:bodyDiv w:val="1"/>
      <w:marLeft w:val="0"/>
      <w:marRight w:val="0"/>
      <w:marTop w:val="0"/>
      <w:marBottom w:val="0"/>
      <w:divBdr>
        <w:top w:val="none" w:sz="0" w:space="0" w:color="auto"/>
        <w:left w:val="none" w:sz="0" w:space="0" w:color="auto"/>
        <w:bottom w:val="none" w:sz="0" w:space="0" w:color="auto"/>
        <w:right w:val="none" w:sz="0" w:space="0" w:color="auto"/>
      </w:divBdr>
      <w:divsChild>
        <w:div w:id="934360142">
          <w:marLeft w:val="0"/>
          <w:marRight w:val="0"/>
          <w:marTop w:val="0"/>
          <w:marBottom w:val="0"/>
          <w:divBdr>
            <w:top w:val="none" w:sz="0" w:space="0" w:color="auto"/>
            <w:left w:val="none" w:sz="0" w:space="0" w:color="auto"/>
            <w:bottom w:val="none" w:sz="0" w:space="0" w:color="auto"/>
            <w:right w:val="none" w:sz="0" w:space="0" w:color="auto"/>
          </w:divBdr>
          <w:divsChild>
            <w:div w:id="1021933711">
              <w:marLeft w:val="0"/>
              <w:marRight w:val="0"/>
              <w:marTop w:val="0"/>
              <w:marBottom w:val="0"/>
              <w:divBdr>
                <w:top w:val="none" w:sz="0" w:space="0" w:color="auto"/>
                <w:left w:val="none" w:sz="0" w:space="0" w:color="auto"/>
                <w:bottom w:val="none" w:sz="0" w:space="0" w:color="auto"/>
                <w:right w:val="none" w:sz="0" w:space="0" w:color="auto"/>
              </w:divBdr>
              <w:divsChild>
                <w:div w:id="1215123009">
                  <w:marLeft w:val="0"/>
                  <w:marRight w:val="0"/>
                  <w:marTop w:val="0"/>
                  <w:marBottom w:val="0"/>
                  <w:divBdr>
                    <w:top w:val="none" w:sz="0" w:space="0" w:color="auto"/>
                    <w:left w:val="none" w:sz="0" w:space="0" w:color="auto"/>
                    <w:bottom w:val="none" w:sz="0" w:space="0" w:color="auto"/>
                    <w:right w:val="none" w:sz="0" w:space="0" w:color="auto"/>
                  </w:divBdr>
                  <w:divsChild>
                    <w:div w:id="1548839615">
                      <w:marLeft w:val="0"/>
                      <w:marRight w:val="0"/>
                      <w:marTop w:val="0"/>
                      <w:marBottom w:val="0"/>
                      <w:divBdr>
                        <w:top w:val="none" w:sz="0" w:space="0" w:color="auto"/>
                        <w:left w:val="none" w:sz="0" w:space="0" w:color="auto"/>
                        <w:bottom w:val="none" w:sz="0" w:space="0" w:color="auto"/>
                        <w:right w:val="none" w:sz="0" w:space="0" w:color="auto"/>
                      </w:divBdr>
                      <w:divsChild>
                        <w:div w:id="5943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73410">
              <w:marLeft w:val="0"/>
              <w:marRight w:val="0"/>
              <w:marTop w:val="0"/>
              <w:marBottom w:val="0"/>
              <w:divBdr>
                <w:top w:val="none" w:sz="0" w:space="0" w:color="auto"/>
                <w:left w:val="none" w:sz="0" w:space="0" w:color="auto"/>
                <w:bottom w:val="none" w:sz="0" w:space="0" w:color="auto"/>
                <w:right w:val="none" w:sz="0" w:space="0" w:color="auto"/>
              </w:divBdr>
              <w:divsChild>
                <w:div w:id="6562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0750">
          <w:marLeft w:val="0"/>
          <w:marRight w:val="0"/>
          <w:marTop w:val="0"/>
          <w:marBottom w:val="0"/>
          <w:divBdr>
            <w:top w:val="none" w:sz="0" w:space="0" w:color="auto"/>
            <w:left w:val="none" w:sz="0" w:space="0" w:color="auto"/>
            <w:bottom w:val="none" w:sz="0" w:space="0" w:color="auto"/>
            <w:right w:val="none" w:sz="0" w:space="0" w:color="auto"/>
          </w:divBdr>
          <w:divsChild>
            <w:div w:id="524363421">
              <w:marLeft w:val="0"/>
              <w:marRight w:val="0"/>
              <w:marTop w:val="0"/>
              <w:marBottom w:val="0"/>
              <w:divBdr>
                <w:top w:val="none" w:sz="0" w:space="0" w:color="auto"/>
                <w:left w:val="none" w:sz="0" w:space="0" w:color="auto"/>
                <w:bottom w:val="none" w:sz="0" w:space="0" w:color="auto"/>
                <w:right w:val="none" w:sz="0" w:space="0" w:color="auto"/>
              </w:divBdr>
            </w:div>
            <w:div w:id="1475415629">
              <w:marLeft w:val="0"/>
              <w:marRight w:val="0"/>
              <w:marTop w:val="0"/>
              <w:marBottom w:val="0"/>
              <w:divBdr>
                <w:top w:val="none" w:sz="0" w:space="0" w:color="auto"/>
                <w:left w:val="none" w:sz="0" w:space="0" w:color="auto"/>
                <w:bottom w:val="none" w:sz="0" w:space="0" w:color="auto"/>
                <w:right w:val="none" w:sz="0" w:space="0" w:color="auto"/>
              </w:divBdr>
              <w:divsChild>
                <w:div w:id="17876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0945">
          <w:marLeft w:val="0"/>
          <w:marRight w:val="0"/>
          <w:marTop w:val="0"/>
          <w:marBottom w:val="0"/>
          <w:divBdr>
            <w:top w:val="none" w:sz="0" w:space="0" w:color="auto"/>
            <w:left w:val="none" w:sz="0" w:space="0" w:color="auto"/>
            <w:bottom w:val="none" w:sz="0" w:space="0" w:color="auto"/>
            <w:right w:val="none" w:sz="0" w:space="0" w:color="auto"/>
          </w:divBdr>
          <w:divsChild>
            <w:div w:id="1297293381">
              <w:marLeft w:val="0"/>
              <w:marRight w:val="0"/>
              <w:marTop w:val="0"/>
              <w:marBottom w:val="0"/>
              <w:divBdr>
                <w:top w:val="none" w:sz="0" w:space="0" w:color="auto"/>
                <w:left w:val="none" w:sz="0" w:space="0" w:color="auto"/>
                <w:bottom w:val="none" w:sz="0" w:space="0" w:color="auto"/>
                <w:right w:val="none" w:sz="0" w:space="0" w:color="auto"/>
              </w:divBdr>
              <w:divsChild>
                <w:div w:id="829367908">
                  <w:marLeft w:val="0"/>
                  <w:marRight w:val="0"/>
                  <w:marTop w:val="0"/>
                  <w:marBottom w:val="0"/>
                  <w:divBdr>
                    <w:top w:val="none" w:sz="0" w:space="0" w:color="auto"/>
                    <w:left w:val="none" w:sz="0" w:space="0" w:color="auto"/>
                    <w:bottom w:val="none" w:sz="0" w:space="0" w:color="auto"/>
                    <w:right w:val="none" w:sz="0" w:space="0" w:color="auto"/>
                  </w:divBdr>
                  <w:divsChild>
                    <w:div w:id="1114521365">
                      <w:marLeft w:val="0"/>
                      <w:marRight w:val="0"/>
                      <w:marTop w:val="0"/>
                      <w:marBottom w:val="0"/>
                      <w:divBdr>
                        <w:top w:val="none" w:sz="0" w:space="0" w:color="auto"/>
                        <w:left w:val="none" w:sz="0" w:space="0" w:color="auto"/>
                        <w:bottom w:val="none" w:sz="0" w:space="0" w:color="auto"/>
                        <w:right w:val="none" w:sz="0" w:space="0" w:color="auto"/>
                      </w:divBdr>
                      <w:divsChild>
                        <w:div w:id="19206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83528">
              <w:marLeft w:val="0"/>
              <w:marRight w:val="0"/>
              <w:marTop w:val="0"/>
              <w:marBottom w:val="0"/>
              <w:divBdr>
                <w:top w:val="none" w:sz="0" w:space="0" w:color="auto"/>
                <w:left w:val="none" w:sz="0" w:space="0" w:color="auto"/>
                <w:bottom w:val="none" w:sz="0" w:space="0" w:color="auto"/>
                <w:right w:val="none" w:sz="0" w:space="0" w:color="auto"/>
              </w:divBdr>
            </w:div>
          </w:divsChild>
        </w:div>
        <w:div w:id="953244430">
          <w:marLeft w:val="0"/>
          <w:marRight w:val="0"/>
          <w:marTop w:val="0"/>
          <w:marBottom w:val="0"/>
          <w:divBdr>
            <w:top w:val="none" w:sz="0" w:space="0" w:color="auto"/>
            <w:left w:val="none" w:sz="0" w:space="0" w:color="auto"/>
            <w:bottom w:val="none" w:sz="0" w:space="0" w:color="auto"/>
            <w:right w:val="none" w:sz="0" w:space="0" w:color="auto"/>
          </w:divBdr>
          <w:divsChild>
            <w:div w:id="105200507">
              <w:marLeft w:val="0"/>
              <w:marRight w:val="0"/>
              <w:marTop w:val="0"/>
              <w:marBottom w:val="0"/>
              <w:divBdr>
                <w:top w:val="none" w:sz="0" w:space="0" w:color="auto"/>
                <w:left w:val="none" w:sz="0" w:space="0" w:color="auto"/>
                <w:bottom w:val="none" w:sz="0" w:space="0" w:color="auto"/>
                <w:right w:val="none" w:sz="0" w:space="0" w:color="auto"/>
              </w:divBdr>
            </w:div>
            <w:div w:id="1311792543">
              <w:marLeft w:val="0"/>
              <w:marRight w:val="0"/>
              <w:marTop w:val="0"/>
              <w:marBottom w:val="0"/>
              <w:divBdr>
                <w:top w:val="none" w:sz="0" w:space="0" w:color="auto"/>
                <w:left w:val="none" w:sz="0" w:space="0" w:color="auto"/>
                <w:bottom w:val="none" w:sz="0" w:space="0" w:color="auto"/>
                <w:right w:val="none" w:sz="0" w:space="0" w:color="auto"/>
              </w:divBdr>
              <w:divsChild>
                <w:div w:id="18729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9025">
          <w:marLeft w:val="0"/>
          <w:marRight w:val="0"/>
          <w:marTop w:val="0"/>
          <w:marBottom w:val="0"/>
          <w:divBdr>
            <w:top w:val="none" w:sz="0" w:space="0" w:color="auto"/>
            <w:left w:val="none" w:sz="0" w:space="0" w:color="auto"/>
            <w:bottom w:val="none" w:sz="0" w:space="0" w:color="auto"/>
            <w:right w:val="none" w:sz="0" w:space="0" w:color="auto"/>
          </w:divBdr>
          <w:divsChild>
            <w:div w:id="2023697195">
              <w:marLeft w:val="0"/>
              <w:marRight w:val="0"/>
              <w:marTop w:val="0"/>
              <w:marBottom w:val="0"/>
              <w:divBdr>
                <w:top w:val="none" w:sz="0" w:space="0" w:color="auto"/>
                <w:left w:val="none" w:sz="0" w:space="0" w:color="auto"/>
                <w:bottom w:val="none" w:sz="0" w:space="0" w:color="auto"/>
                <w:right w:val="none" w:sz="0" w:space="0" w:color="auto"/>
              </w:divBdr>
              <w:divsChild>
                <w:div w:id="263153010">
                  <w:marLeft w:val="0"/>
                  <w:marRight w:val="0"/>
                  <w:marTop w:val="0"/>
                  <w:marBottom w:val="0"/>
                  <w:divBdr>
                    <w:top w:val="none" w:sz="0" w:space="0" w:color="auto"/>
                    <w:left w:val="none" w:sz="0" w:space="0" w:color="auto"/>
                    <w:bottom w:val="none" w:sz="0" w:space="0" w:color="auto"/>
                    <w:right w:val="none" w:sz="0" w:space="0" w:color="auto"/>
                  </w:divBdr>
                  <w:divsChild>
                    <w:div w:id="682051055">
                      <w:marLeft w:val="0"/>
                      <w:marRight w:val="0"/>
                      <w:marTop w:val="0"/>
                      <w:marBottom w:val="0"/>
                      <w:divBdr>
                        <w:top w:val="none" w:sz="0" w:space="0" w:color="auto"/>
                        <w:left w:val="none" w:sz="0" w:space="0" w:color="auto"/>
                        <w:bottom w:val="none" w:sz="0" w:space="0" w:color="auto"/>
                        <w:right w:val="none" w:sz="0" w:space="0" w:color="auto"/>
                      </w:divBdr>
                      <w:divsChild>
                        <w:div w:id="9554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9860">
      <w:bodyDiv w:val="1"/>
      <w:marLeft w:val="0"/>
      <w:marRight w:val="0"/>
      <w:marTop w:val="0"/>
      <w:marBottom w:val="0"/>
      <w:divBdr>
        <w:top w:val="none" w:sz="0" w:space="0" w:color="auto"/>
        <w:left w:val="none" w:sz="0" w:space="0" w:color="auto"/>
        <w:bottom w:val="none" w:sz="0" w:space="0" w:color="auto"/>
        <w:right w:val="none" w:sz="0" w:space="0" w:color="auto"/>
      </w:divBdr>
    </w:div>
    <w:div w:id="283850366">
      <w:bodyDiv w:val="1"/>
      <w:marLeft w:val="0"/>
      <w:marRight w:val="0"/>
      <w:marTop w:val="0"/>
      <w:marBottom w:val="0"/>
      <w:divBdr>
        <w:top w:val="none" w:sz="0" w:space="0" w:color="auto"/>
        <w:left w:val="none" w:sz="0" w:space="0" w:color="auto"/>
        <w:bottom w:val="none" w:sz="0" w:space="0" w:color="auto"/>
        <w:right w:val="none" w:sz="0" w:space="0" w:color="auto"/>
      </w:divBdr>
    </w:div>
    <w:div w:id="343016230">
      <w:bodyDiv w:val="1"/>
      <w:marLeft w:val="0"/>
      <w:marRight w:val="0"/>
      <w:marTop w:val="0"/>
      <w:marBottom w:val="0"/>
      <w:divBdr>
        <w:top w:val="none" w:sz="0" w:space="0" w:color="auto"/>
        <w:left w:val="none" w:sz="0" w:space="0" w:color="auto"/>
        <w:bottom w:val="none" w:sz="0" w:space="0" w:color="auto"/>
        <w:right w:val="none" w:sz="0" w:space="0" w:color="auto"/>
      </w:divBdr>
      <w:divsChild>
        <w:div w:id="1318530549">
          <w:marLeft w:val="0"/>
          <w:marRight w:val="0"/>
          <w:marTop w:val="0"/>
          <w:marBottom w:val="0"/>
          <w:divBdr>
            <w:top w:val="none" w:sz="0" w:space="0" w:color="auto"/>
            <w:left w:val="none" w:sz="0" w:space="0" w:color="auto"/>
            <w:bottom w:val="none" w:sz="0" w:space="0" w:color="auto"/>
            <w:right w:val="none" w:sz="0" w:space="0" w:color="auto"/>
          </w:divBdr>
          <w:divsChild>
            <w:div w:id="571935536">
              <w:marLeft w:val="0"/>
              <w:marRight w:val="0"/>
              <w:marTop w:val="0"/>
              <w:marBottom w:val="0"/>
              <w:divBdr>
                <w:top w:val="none" w:sz="0" w:space="0" w:color="auto"/>
                <w:left w:val="none" w:sz="0" w:space="0" w:color="auto"/>
                <w:bottom w:val="none" w:sz="0" w:space="0" w:color="auto"/>
                <w:right w:val="none" w:sz="0" w:space="0" w:color="auto"/>
              </w:divBdr>
              <w:divsChild>
                <w:div w:id="1664772134">
                  <w:marLeft w:val="0"/>
                  <w:marRight w:val="0"/>
                  <w:marTop w:val="100"/>
                  <w:marBottom w:val="100"/>
                  <w:divBdr>
                    <w:top w:val="none" w:sz="0" w:space="0" w:color="auto"/>
                    <w:left w:val="none" w:sz="0" w:space="0" w:color="auto"/>
                    <w:bottom w:val="none" w:sz="0" w:space="0" w:color="auto"/>
                    <w:right w:val="none" w:sz="0" w:space="0" w:color="auto"/>
                  </w:divBdr>
                  <w:divsChild>
                    <w:div w:id="995496940">
                      <w:marLeft w:val="0"/>
                      <w:marRight w:val="0"/>
                      <w:marTop w:val="0"/>
                      <w:marBottom w:val="0"/>
                      <w:divBdr>
                        <w:top w:val="none" w:sz="0" w:space="0" w:color="auto"/>
                        <w:left w:val="none" w:sz="0" w:space="0" w:color="auto"/>
                        <w:bottom w:val="none" w:sz="0" w:space="0" w:color="auto"/>
                        <w:right w:val="none" w:sz="0" w:space="0" w:color="auto"/>
                      </w:divBdr>
                      <w:divsChild>
                        <w:div w:id="1878079373">
                          <w:marLeft w:val="0"/>
                          <w:marRight w:val="0"/>
                          <w:marTop w:val="0"/>
                          <w:marBottom w:val="0"/>
                          <w:divBdr>
                            <w:top w:val="none" w:sz="0" w:space="0" w:color="auto"/>
                            <w:left w:val="none" w:sz="0" w:space="0" w:color="auto"/>
                            <w:bottom w:val="none" w:sz="0" w:space="0" w:color="auto"/>
                            <w:right w:val="none" w:sz="0" w:space="0" w:color="auto"/>
                          </w:divBdr>
                          <w:divsChild>
                            <w:div w:id="121003821">
                              <w:marLeft w:val="0"/>
                              <w:marRight w:val="0"/>
                              <w:marTop w:val="0"/>
                              <w:marBottom w:val="0"/>
                              <w:divBdr>
                                <w:top w:val="none" w:sz="0" w:space="0" w:color="auto"/>
                                <w:left w:val="none" w:sz="0" w:space="0" w:color="auto"/>
                                <w:bottom w:val="none" w:sz="0" w:space="0" w:color="auto"/>
                                <w:right w:val="none" w:sz="0" w:space="0" w:color="auto"/>
                              </w:divBdr>
                              <w:divsChild>
                                <w:div w:id="260266110">
                                  <w:marLeft w:val="0"/>
                                  <w:marRight w:val="0"/>
                                  <w:marTop w:val="0"/>
                                  <w:marBottom w:val="0"/>
                                  <w:divBdr>
                                    <w:top w:val="none" w:sz="0" w:space="0" w:color="auto"/>
                                    <w:left w:val="none" w:sz="0" w:space="0" w:color="auto"/>
                                    <w:bottom w:val="none" w:sz="0" w:space="0" w:color="auto"/>
                                    <w:right w:val="none" w:sz="0" w:space="0" w:color="auto"/>
                                  </w:divBdr>
                                  <w:divsChild>
                                    <w:div w:id="8445">
                                      <w:marLeft w:val="0"/>
                                      <w:marRight w:val="0"/>
                                      <w:marTop w:val="0"/>
                                      <w:marBottom w:val="0"/>
                                      <w:divBdr>
                                        <w:top w:val="none" w:sz="0" w:space="0" w:color="auto"/>
                                        <w:left w:val="none" w:sz="0" w:space="0" w:color="auto"/>
                                        <w:bottom w:val="none" w:sz="0" w:space="0" w:color="auto"/>
                                        <w:right w:val="none" w:sz="0" w:space="0" w:color="auto"/>
                                      </w:divBdr>
                                      <w:divsChild>
                                        <w:div w:id="183792528">
                                          <w:marLeft w:val="0"/>
                                          <w:marRight w:val="0"/>
                                          <w:marTop w:val="0"/>
                                          <w:marBottom w:val="0"/>
                                          <w:divBdr>
                                            <w:top w:val="none" w:sz="0" w:space="0" w:color="auto"/>
                                            <w:left w:val="none" w:sz="0" w:space="0" w:color="auto"/>
                                            <w:bottom w:val="none" w:sz="0" w:space="0" w:color="auto"/>
                                            <w:right w:val="none" w:sz="0" w:space="0" w:color="auto"/>
                                          </w:divBdr>
                                          <w:divsChild>
                                            <w:div w:id="1150361451">
                                              <w:marLeft w:val="0"/>
                                              <w:marRight w:val="0"/>
                                              <w:marTop w:val="0"/>
                                              <w:marBottom w:val="0"/>
                                              <w:divBdr>
                                                <w:top w:val="none" w:sz="0" w:space="0" w:color="auto"/>
                                                <w:left w:val="none" w:sz="0" w:space="0" w:color="auto"/>
                                                <w:bottom w:val="none" w:sz="0" w:space="0" w:color="auto"/>
                                                <w:right w:val="none" w:sz="0" w:space="0" w:color="auto"/>
                                              </w:divBdr>
                                              <w:divsChild>
                                                <w:div w:id="11891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560198">
      <w:bodyDiv w:val="1"/>
      <w:marLeft w:val="0"/>
      <w:marRight w:val="0"/>
      <w:marTop w:val="0"/>
      <w:marBottom w:val="0"/>
      <w:divBdr>
        <w:top w:val="none" w:sz="0" w:space="0" w:color="auto"/>
        <w:left w:val="none" w:sz="0" w:space="0" w:color="auto"/>
        <w:bottom w:val="none" w:sz="0" w:space="0" w:color="auto"/>
        <w:right w:val="none" w:sz="0" w:space="0" w:color="auto"/>
      </w:divBdr>
    </w:div>
    <w:div w:id="624967626">
      <w:bodyDiv w:val="1"/>
      <w:marLeft w:val="0"/>
      <w:marRight w:val="0"/>
      <w:marTop w:val="0"/>
      <w:marBottom w:val="0"/>
      <w:divBdr>
        <w:top w:val="none" w:sz="0" w:space="0" w:color="auto"/>
        <w:left w:val="none" w:sz="0" w:space="0" w:color="auto"/>
        <w:bottom w:val="none" w:sz="0" w:space="0" w:color="auto"/>
        <w:right w:val="none" w:sz="0" w:space="0" w:color="auto"/>
      </w:divBdr>
      <w:divsChild>
        <w:div w:id="145828828">
          <w:marLeft w:val="0"/>
          <w:marRight w:val="360"/>
          <w:marTop w:val="200"/>
          <w:marBottom w:val="0"/>
          <w:divBdr>
            <w:top w:val="none" w:sz="0" w:space="0" w:color="auto"/>
            <w:left w:val="none" w:sz="0" w:space="0" w:color="auto"/>
            <w:bottom w:val="none" w:sz="0" w:space="0" w:color="auto"/>
            <w:right w:val="none" w:sz="0" w:space="0" w:color="auto"/>
          </w:divBdr>
        </w:div>
      </w:divsChild>
    </w:div>
    <w:div w:id="976379720">
      <w:bodyDiv w:val="1"/>
      <w:marLeft w:val="0"/>
      <w:marRight w:val="0"/>
      <w:marTop w:val="0"/>
      <w:marBottom w:val="0"/>
      <w:divBdr>
        <w:top w:val="none" w:sz="0" w:space="0" w:color="auto"/>
        <w:left w:val="none" w:sz="0" w:space="0" w:color="auto"/>
        <w:bottom w:val="none" w:sz="0" w:space="0" w:color="auto"/>
        <w:right w:val="none" w:sz="0" w:space="0" w:color="auto"/>
      </w:divBdr>
    </w:div>
    <w:div w:id="1158307739">
      <w:bodyDiv w:val="1"/>
      <w:marLeft w:val="0"/>
      <w:marRight w:val="0"/>
      <w:marTop w:val="0"/>
      <w:marBottom w:val="0"/>
      <w:divBdr>
        <w:top w:val="none" w:sz="0" w:space="0" w:color="auto"/>
        <w:left w:val="none" w:sz="0" w:space="0" w:color="auto"/>
        <w:bottom w:val="none" w:sz="0" w:space="0" w:color="auto"/>
        <w:right w:val="none" w:sz="0" w:space="0" w:color="auto"/>
      </w:divBdr>
    </w:div>
    <w:div w:id="1219515101">
      <w:bodyDiv w:val="1"/>
      <w:marLeft w:val="0"/>
      <w:marRight w:val="0"/>
      <w:marTop w:val="0"/>
      <w:marBottom w:val="0"/>
      <w:divBdr>
        <w:top w:val="none" w:sz="0" w:space="0" w:color="auto"/>
        <w:left w:val="none" w:sz="0" w:space="0" w:color="auto"/>
        <w:bottom w:val="none" w:sz="0" w:space="0" w:color="auto"/>
        <w:right w:val="none" w:sz="0" w:space="0" w:color="auto"/>
      </w:divBdr>
    </w:div>
    <w:div w:id="1418480756">
      <w:bodyDiv w:val="1"/>
      <w:marLeft w:val="0"/>
      <w:marRight w:val="0"/>
      <w:marTop w:val="0"/>
      <w:marBottom w:val="0"/>
      <w:divBdr>
        <w:top w:val="none" w:sz="0" w:space="0" w:color="auto"/>
        <w:left w:val="none" w:sz="0" w:space="0" w:color="auto"/>
        <w:bottom w:val="none" w:sz="0" w:space="0" w:color="auto"/>
        <w:right w:val="none" w:sz="0" w:space="0" w:color="auto"/>
      </w:divBdr>
      <w:divsChild>
        <w:div w:id="284653681">
          <w:marLeft w:val="0"/>
          <w:marRight w:val="360"/>
          <w:marTop w:val="200"/>
          <w:marBottom w:val="0"/>
          <w:divBdr>
            <w:top w:val="none" w:sz="0" w:space="0" w:color="auto"/>
            <w:left w:val="none" w:sz="0" w:space="0" w:color="auto"/>
            <w:bottom w:val="none" w:sz="0" w:space="0" w:color="auto"/>
            <w:right w:val="none" w:sz="0" w:space="0" w:color="auto"/>
          </w:divBdr>
        </w:div>
        <w:div w:id="1886867284">
          <w:marLeft w:val="0"/>
          <w:marRight w:val="360"/>
          <w:marTop w:val="200"/>
          <w:marBottom w:val="0"/>
          <w:divBdr>
            <w:top w:val="none" w:sz="0" w:space="0" w:color="auto"/>
            <w:left w:val="none" w:sz="0" w:space="0" w:color="auto"/>
            <w:bottom w:val="none" w:sz="0" w:space="0" w:color="auto"/>
            <w:right w:val="none" w:sz="0" w:space="0" w:color="auto"/>
          </w:divBdr>
        </w:div>
        <w:div w:id="904724900">
          <w:marLeft w:val="0"/>
          <w:marRight w:val="360"/>
          <w:marTop w:val="200"/>
          <w:marBottom w:val="0"/>
          <w:divBdr>
            <w:top w:val="none" w:sz="0" w:space="0" w:color="auto"/>
            <w:left w:val="none" w:sz="0" w:space="0" w:color="auto"/>
            <w:bottom w:val="none" w:sz="0" w:space="0" w:color="auto"/>
            <w:right w:val="none" w:sz="0" w:space="0" w:color="auto"/>
          </w:divBdr>
        </w:div>
        <w:div w:id="1495337967">
          <w:marLeft w:val="0"/>
          <w:marRight w:val="360"/>
          <w:marTop w:val="200"/>
          <w:marBottom w:val="0"/>
          <w:divBdr>
            <w:top w:val="none" w:sz="0" w:space="0" w:color="auto"/>
            <w:left w:val="none" w:sz="0" w:space="0" w:color="auto"/>
            <w:bottom w:val="none" w:sz="0" w:space="0" w:color="auto"/>
            <w:right w:val="none" w:sz="0" w:space="0" w:color="auto"/>
          </w:divBdr>
        </w:div>
      </w:divsChild>
    </w:div>
    <w:div w:id="1528639827">
      <w:bodyDiv w:val="1"/>
      <w:marLeft w:val="0"/>
      <w:marRight w:val="0"/>
      <w:marTop w:val="0"/>
      <w:marBottom w:val="0"/>
      <w:divBdr>
        <w:top w:val="none" w:sz="0" w:space="0" w:color="auto"/>
        <w:left w:val="none" w:sz="0" w:space="0" w:color="auto"/>
        <w:bottom w:val="none" w:sz="0" w:space="0" w:color="auto"/>
        <w:right w:val="none" w:sz="0" w:space="0" w:color="auto"/>
      </w:divBdr>
    </w:div>
    <w:div w:id="1996913225">
      <w:bodyDiv w:val="1"/>
      <w:marLeft w:val="0"/>
      <w:marRight w:val="0"/>
      <w:marTop w:val="0"/>
      <w:marBottom w:val="0"/>
      <w:divBdr>
        <w:top w:val="none" w:sz="0" w:space="0" w:color="auto"/>
        <w:left w:val="none" w:sz="0" w:space="0" w:color="auto"/>
        <w:bottom w:val="none" w:sz="0" w:space="0" w:color="auto"/>
        <w:right w:val="none" w:sz="0" w:space="0" w:color="auto"/>
      </w:divBdr>
    </w:div>
    <w:div w:id="2111388784">
      <w:bodyDiv w:val="1"/>
      <w:marLeft w:val="0"/>
      <w:marRight w:val="0"/>
      <w:marTop w:val="0"/>
      <w:marBottom w:val="0"/>
      <w:divBdr>
        <w:top w:val="none" w:sz="0" w:space="0" w:color="auto"/>
        <w:left w:val="none" w:sz="0" w:space="0" w:color="auto"/>
        <w:bottom w:val="none" w:sz="0" w:space="0" w:color="auto"/>
        <w:right w:val="none" w:sz="0" w:space="0" w:color="auto"/>
      </w:divBdr>
    </w:div>
    <w:div w:id="2130933097">
      <w:bodyDiv w:val="1"/>
      <w:marLeft w:val="0"/>
      <w:marRight w:val="0"/>
      <w:marTop w:val="0"/>
      <w:marBottom w:val="0"/>
      <w:divBdr>
        <w:top w:val="none" w:sz="0" w:space="0" w:color="auto"/>
        <w:left w:val="none" w:sz="0" w:space="0" w:color="auto"/>
        <w:bottom w:val="none" w:sz="0" w:space="0" w:color="auto"/>
        <w:right w:val="none" w:sz="0" w:space="0" w:color="auto"/>
      </w:divBdr>
      <w:divsChild>
        <w:div w:id="914777198">
          <w:marLeft w:val="0"/>
          <w:marRight w:val="360"/>
          <w:marTop w:val="200"/>
          <w:marBottom w:val="0"/>
          <w:divBdr>
            <w:top w:val="none" w:sz="0" w:space="0" w:color="auto"/>
            <w:left w:val="none" w:sz="0" w:space="0" w:color="auto"/>
            <w:bottom w:val="none" w:sz="0" w:space="0" w:color="auto"/>
            <w:right w:val="none" w:sz="0" w:space="0" w:color="auto"/>
          </w:divBdr>
        </w:div>
        <w:div w:id="1605114827">
          <w:marLeft w:val="0"/>
          <w:marRight w:val="360"/>
          <w:marTop w:val="200"/>
          <w:marBottom w:val="0"/>
          <w:divBdr>
            <w:top w:val="none" w:sz="0" w:space="0" w:color="auto"/>
            <w:left w:val="none" w:sz="0" w:space="0" w:color="auto"/>
            <w:bottom w:val="none" w:sz="0" w:space="0" w:color="auto"/>
            <w:right w:val="none" w:sz="0" w:space="0" w:color="auto"/>
          </w:divBdr>
        </w:div>
        <w:div w:id="208684112">
          <w:marLeft w:val="0"/>
          <w:marRight w:val="360"/>
          <w:marTop w:val="200"/>
          <w:marBottom w:val="0"/>
          <w:divBdr>
            <w:top w:val="none" w:sz="0" w:space="0" w:color="auto"/>
            <w:left w:val="none" w:sz="0" w:space="0" w:color="auto"/>
            <w:bottom w:val="none" w:sz="0" w:space="0" w:color="auto"/>
            <w:right w:val="none" w:sz="0" w:space="0" w:color="auto"/>
          </w:divBdr>
        </w:div>
        <w:div w:id="2058315897">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microsoft.com/office/2011/relationships/people" Target="people.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e.wikipedia.org/wiki/2013" TargetMode="Externa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ered\Desktop\&#1493;&#1512;&#1491;%20&#1491;&#1508;&#1504;&#1492;\&#1499;&#1504;&#1505;%20&#1492;&#1488;&#1497;&#1490;&#1493;&#1491;\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ered\Desktop\&#1493;&#1512;&#1491;%20&#1491;&#1508;&#1504;&#1492;\&#1499;&#1504;&#1505;%20&#1492;&#1488;&#1497;&#1490;&#1493;&#1491;\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ered\Desktop\&#1493;&#1512;&#1491;%20&#1491;&#1508;&#1504;&#1492;\&#1499;&#1504;&#1505;%20&#1492;&#1488;&#1497;&#1490;&#1493;&#1491;\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ered\Desktop\&#1493;&#1512;&#1491;%20&#1491;&#1508;&#1504;&#1492;\&#1499;&#1504;&#1505;%20&#1492;&#1488;&#1497;&#1490;&#1493;&#1491;\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r>
              <a:rPr lang="he-IL"/>
              <a:t>מס' אתרי תחנות הכח בנפת</a:t>
            </a:r>
            <a:r>
              <a:rPr lang="he-IL" baseline="0"/>
              <a:t> אשקלון בהשוואה לשאר האתרים במדינת ישראל</a:t>
            </a:r>
            <a:endParaRPr lang="he-IL"/>
          </a:p>
        </c:rich>
      </c:tx>
      <c:overlay val="0"/>
      <c:spPr>
        <a:noFill/>
        <a:ln>
          <a:noFill/>
        </a:ln>
        <a:effectLst/>
      </c:spPr>
    </c:title>
    <c:autoTitleDeleted val="0"/>
    <c:plotArea>
      <c:layout/>
      <c:doughnutChart>
        <c:varyColors val="1"/>
        <c:ser>
          <c:idx val="0"/>
          <c:order val="0"/>
          <c:tx>
            <c:strRef>
              <c:f>'תעשייתיות+מחז"מ+פחמיות'!$D$44</c:f>
              <c:strCache>
                <c:ptCount val="1"/>
                <c:pt idx="0">
                  <c:v>מספר תחנות הכח</c:v>
                </c:pt>
              </c:strCache>
            </c:strRef>
          </c:tx>
          <c:spPr>
            <a:ln>
              <a:noFill/>
            </a:ln>
          </c:spPr>
          <c:dPt>
            <c:idx val="0"/>
            <c:bubble3D val="0"/>
            <c:spPr>
              <a:solidFill>
                <a:schemeClr val="bg1">
                  <a:lumMod val="6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129-4399-99CE-07CD0F5859B8}"/>
              </c:ext>
            </c:extLst>
          </c:dPt>
          <c:dPt>
            <c:idx val="1"/>
            <c:bubble3D val="0"/>
            <c:spPr>
              <a:solidFill>
                <a:schemeClr val="accent3">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129-4399-99CE-07CD0F5859B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Lucida Sans Unicode" panose="020B0602030504020204" pitchFamily="34" charset="0"/>
                    <a:ea typeface="+mn-ea"/>
                    <a:cs typeface="Lucida Sans Unicode" panose="020B0602030504020204" pitchFamily="34" charset="0"/>
                  </a:defRPr>
                </a:pPr>
                <a:endParaRPr lang="he-I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'תעשייתיות+מחז"מ+פחמיות'!$C$45:$C$46</c:f>
              <c:strCache>
                <c:ptCount val="2"/>
                <c:pt idx="0">
                  <c:v>נפת אשקלון</c:v>
                </c:pt>
                <c:pt idx="1">
                  <c:v>שאר הארץ</c:v>
                </c:pt>
              </c:strCache>
            </c:strRef>
          </c:cat>
          <c:val>
            <c:numRef>
              <c:f>'תעשייתיות+מחז"מ+פחמיות'!$D$45:$D$46</c:f>
              <c:numCache>
                <c:formatCode>General</c:formatCode>
                <c:ptCount val="2"/>
                <c:pt idx="0">
                  <c:v>4</c:v>
                </c:pt>
                <c:pt idx="1">
                  <c:v>9</c:v>
                </c:pt>
              </c:numCache>
            </c:numRef>
          </c:val>
          <c:extLst>
            <c:ext xmlns:c16="http://schemas.microsoft.com/office/drawing/2014/chart" uri="{C3380CC4-5D6E-409C-BE32-E72D297353CC}">
              <c16:uniqueId val="{00000004-3129-4399-99CE-07CD0F5859B8}"/>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e-IL"/>
              <a:t>מס' תחנות הכח</a:t>
            </a:r>
          </a:p>
          <a:p>
            <a:pPr>
              <a:defRPr sz="1600" b="1" i="0" u="none" strike="noStrike" kern="1200" baseline="0">
                <a:solidFill>
                  <a:schemeClr val="tx1">
                    <a:lumMod val="65000"/>
                    <a:lumOff val="35000"/>
                  </a:schemeClr>
                </a:solidFill>
                <a:latin typeface="+mn-lt"/>
                <a:ea typeface="+mn-ea"/>
                <a:cs typeface="+mn-cs"/>
              </a:defRPr>
            </a:pPr>
            <a:r>
              <a:rPr lang="he-IL"/>
              <a:t>נפת אשקלון ביחס למחוז</a:t>
            </a:r>
            <a:r>
              <a:rPr lang="he-IL" baseline="0"/>
              <a:t> דרום</a:t>
            </a:r>
            <a:endParaRPr lang="he-IL"/>
          </a:p>
        </c:rich>
      </c:tx>
      <c:overlay val="0"/>
      <c:spPr>
        <a:noFill/>
        <a:ln>
          <a:noFill/>
        </a:ln>
        <a:effectLst/>
      </c:spPr>
    </c:title>
    <c:autoTitleDeleted val="0"/>
    <c:plotArea>
      <c:layout/>
      <c:pieChart>
        <c:varyColors val="1"/>
        <c:ser>
          <c:idx val="0"/>
          <c:order val="0"/>
          <c:tx>
            <c:strRef>
              <c:f>'תעשייתיות+מחז"מ+פחמיות'!$D$35:$D$36</c:f>
              <c:strCache>
                <c:ptCount val="2"/>
                <c:pt idx="0">
                  <c:v>נפת אשקלון ביחס למחוז דרום</c:v>
                </c:pt>
                <c:pt idx="1">
                  <c:v>מס' תחנות הכח</c:v>
                </c:pt>
              </c:strCache>
            </c:strRef>
          </c:tx>
          <c:dPt>
            <c:idx val="0"/>
            <c:bubble3D val="0"/>
            <c:explosion val="16"/>
            <c:spPr>
              <a:gradFill rotWithShape="1">
                <a:gsLst>
                  <a:gs pos="0">
                    <a:schemeClr val="accent3">
                      <a:shade val="76000"/>
                      <a:shade val="51000"/>
                      <a:satMod val="130000"/>
                    </a:schemeClr>
                  </a:gs>
                  <a:gs pos="80000">
                    <a:schemeClr val="accent3">
                      <a:shade val="76000"/>
                      <a:shade val="93000"/>
                      <a:satMod val="130000"/>
                    </a:schemeClr>
                  </a:gs>
                  <a:gs pos="100000">
                    <a:schemeClr val="accent3">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046-41EE-837F-7E9FC5437102}"/>
              </c:ext>
            </c:extLst>
          </c:dPt>
          <c:dPt>
            <c:idx val="1"/>
            <c:bubble3D val="0"/>
            <c:spPr>
              <a:gradFill rotWithShape="1">
                <a:gsLst>
                  <a:gs pos="0">
                    <a:schemeClr val="accent3">
                      <a:tint val="77000"/>
                      <a:shade val="51000"/>
                      <a:satMod val="130000"/>
                    </a:schemeClr>
                  </a:gs>
                  <a:gs pos="80000">
                    <a:schemeClr val="accent3">
                      <a:tint val="77000"/>
                      <a:shade val="93000"/>
                      <a:satMod val="130000"/>
                    </a:schemeClr>
                  </a:gs>
                  <a:gs pos="100000">
                    <a:schemeClr val="accent3">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046-41EE-837F-7E9FC543710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'תעשייתיות+מחז"מ+פחמיות'!$C$37:$C$38</c:f>
              <c:strCache>
                <c:ptCount val="2"/>
                <c:pt idx="0">
                  <c:v>נפת אשקלון</c:v>
                </c:pt>
                <c:pt idx="1">
                  <c:v>יתר תחנות הכח במחוז דרום</c:v>
                </c:pt>
              </c:strCache>
            </c:strRef>
          </c:cat>
          <c:val>
            <c:numRef>
              <c:f>'תעשייתיות+מחז"מ+פחמיות'!$D$37:$D$38</c:f>
              <c:numCache>
                <c:formatCode>General</c:formatCode>
                <c:ptCount val="2"/>
                <c:pt idx="0">
                  <c:v>4</c:v>
                </c:pt>
                <c:pt idx="1">
                  <c:v>3</c:v>
                </c:pt>
              </c:numCache>
            </c:numRef>
          </c:val>
          <c:extLst>
            <c:ext xmlns:c16="http://schemas.microsoft.com/office/drawing/2014/chart" uri="{C3380CC4-5D6E-409C-BE32-E72D297353CC}">
              <c16:uniqueId val="{00000004-6046-41EE-837F-7E9FC5437102}"/>
            </c:ext>
          </c:extLst>
        </c:ser>
        <c:dLbls>
          <c:dLblPos val="inEnd"/>
          <c:showLegendKey val="0"/>
          <c:showVal val="0"/>
          <c:showCatName val="0"/>
          <c:showSerName val="0"/>
          <c:showPercent val="1"/>
          <c:showBubbleSize val="0"/>
          <c:showLeaderLines val="1"/>
        </c:dLbls>
        <c:firstSliceAng val="36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Lucida Sans Unicode" panose="020B0602030504020204" pitchFamily="34" charset="0"/>
                <a:ea typeface="+mn-ea"/>
                <a:cs typeface="Lucida Sans Unicode" panose="020B0602030504020204" pitchFamily="34" charset="0"/>
              </a:defRPr>
            </a:pPr>
            <a:r>
              <a:rPr lang="he-IL" sz="1400" b="0">
                <a:solidFill>
                  <a:schemeClr val="tx1"/>
                </a:solidFill>
                <a:latin typeface="Lucida Sans Unicode" panose="020B0602030504020204" pitchFamily="34" charset="0"/>
                <a:cs typeface="Lucida Sans Unicode" panose="020B0602030504020204" pitchFamily="34" charset="0"/>
              </a:rPr>
              <a:t>כושר ייצור </a:t>
            </a:r>
          </a:p>
          <a:p>
            <a:pPr>
              <a:defRPr sz="1600" b="1" i="0" u="none" strike="noStrike" kern="1200" baseline="0">
                <a:solidFill>
                  <a:schemeClr val="tx2"/>
                </a:solidFill>
                <a:latin typeface="Lucida Sans Unicode" panose="020B0602030504020204" pitchFamily="34" charset="0"/>
                <a:ea typeface="+mn-ea"/>
                <a:cs typeface="Lucida Sans Unicode" panose="020B0602030504020204" pitchFamily="34" charset="0"/>
              </a:defRPr>
            </a:pPr>
            <a:r>
              <a:rPr lang="he-IL" sz="1400" b="0">
                <a:solidFill>
                  <a:schemeClr val="tx1"/>
                </a:solidFill>
                <a:latin typeface="Lucida Sans Unicode" panose="020B0602030504020204" pitchFamily="34" charset="0"/>
                <a:cs typeface="Lucida Sans Unicode" panose="020B0602030504020204" pitchFamily="34" charset="0"/>
              </a:rPr>
              <a:t>(תחנות כח גדולות מעל 250 מגה-ואט)  </a:t>
            </a:r>
          </a:p>
        </c:rich>
      </c:tx>
      <c:overlay val="0"/>
      <c:spPr>
        <a:noFill/>
        <a:ln>
          <a:noFill/>
        </a:ln>
        <a:effectLst/>
      </c:spPr>
    </c:title>
    <c:autoTitleDeleted val="0"/>
    <c:plotArea>
      <c:layout/>
      <c:barChart>
        <c:barDir val="bar"/>
        <c:grouping val="clustered"/>
        <c:varyColors val="0"/>
        <c:ser>
          <c:idx val="0"/>
          <c:order val="0"/>
          <c:tx>
            <c:strRef>
              <c:f>'תעשייתיות+מחז"מ+פחמיות'!$B$70</c:f>
              <c:strCache>
                <c:ptCount val="1"/>
                <c:pt idx="0">
                  <c:v>הספק (מגה ואט)</c:v>
                </c:pt>
              </c:strCache>
            </c:strRef>
          </c:tx>
          <c:spPr>
            <a:solidFill>
              <a:srgbClr val="FFFF00"/>
            </a:solidFill>
            <a:ln>
              <a:noFill/>
            </a:ln>
            <a:effectLst/>
          </c:spPr>
          <c:invertIfNegative val="0"/>
          <c:dPt>
            <c:idx val="0"/>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2-18F8-4D03-96BC-9151FCC6A2F6}"/>
              </c:ext>
            </c:extLst>
          </c:dPt>
          <c:dPt>
            <c:idx val="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1-18F8-4D03-96BC-9151FCC6A2F6}"/>
              </c:ext>
            </c:extLst>
          </c:dPt>
          <c:cat>
            <c:strRef>
              <c:f>'תעשייתיות+מחז"מ+פחמיות'!$A$71:$A$72</c:f>
              <c:strCache>
                <c:ptCount val="2"/>
                <c:pt idx="0">
                  <c:v>מחוז מרכז</c:v>
                </c:pt>
                <c:pt idx="1">
                  <c:v>נפת אשקלון</c:v>
                </c:pt>
              </c:strCache>
            </c:strRef>
          </c:cat>
          <c:val>
            <c:numRef>
              <c:f>'תעשייתיות+מחז"מ+פחמיות'!$B$71:$B$72</c:f>
              <c:numCache>
                <c:formatCode>General</c:formatCode>
                <c:ptCount val="2"/>
                <c:pt idx="0">
                  <c:v>1028</c:v>
                </c:pt>
                <c:pt idx="1">
                  <c:v>4690</c:v>
                </c:pt>
              </c:numCache>
            </c:numRef>
          </c:val>
          <c:extLst>
            <c:ext xmlns:c16="http://schemas.microsoft.com/office/drawing/2014/chart" uri="{C3380CC4-5D6E-409C-BE32-E72D297353CC}">
              <c16:uniqueId val="{00000000-18F8-4D03-96BC-9151FCC6A2F6}"/>
            </c:ext>
          </c:extLst>
        </c:ser>
        <c:dLbls>
          <c:showLegendKey val="0"/>
          <c:showVal val="0"/>
          <c:showCatName val="0"/>
          <c:showSerName val="0"/>
          <c:showPercent val="0"/>
          <c:showBubbleSize val="0"/>
        </c:dLbls>
        <c:gapWidth val="100"/>
        <c:axId val="165211136"/>
        <c:axId val="165212928"/>
      </c:barChart>
      <c:catAx>
        <c:axId val="165211136"/>
        <c:scaling>
          <c:orientation val="minMax"/>
        </c:scaling>
        <c:delete val="0"/>
        <c:axPos val="r"/>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Lucida Sans Unicode" panose="020B0602030504020204" pitchFamily="34" charset="0"/>
                <a:ea typeface="+mn-ea"/>
                <a:cs typeface="Lucida Sans Unicode" panose="020B0602030504020204" pitchFamily="34" charset="0"/>
              </a:defRPr>
            </a:pPr>
            <a:endParaRPr lang="he-IL"/>
          </a:p>
        </c:txPr>
        <c:crossAx val="165212928"/>
        <c:crosses val="autoZero"/>
        <c:auto val="1"/>
        <c:lblAlgn val="ctr"/>
        <c:lblOffset val="100"/>
        <c:noMultiLvlLbl val="0"/>
      </c:catAx>
      <c:valAx>
        <c:axId val="165212928"/>
        <c:scaling>
          <c:orientation val="maxMin"/>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1"/>
                    </a:solidFill>
                    <a:latin typeface="Lucida Sans Unicode" panose="020B0602030504020204" pitchFamily="34" charset="0"/>
                    <a:ea typeface="+mn-ea"/>
                    <a:cs typeface="Lucida Sans Unicode" panose="020B0602030504020204" pitchFamily="34" charset="0"/>
                  </a:defRPr>
                </a:pPr>
                <a:r>
                  <a:rPr lang="he-IL">
                    <a:solidFill>
                      <a:schemeClr val="tx1"/>
                    </a:solidFill>
                    <a:latin typeface="Lucida Sans Unicode" panose="020B0602030504020204" pitchFamily="34" charset="0"/>
                    <a:cs typeface="Lucida Sans Unicode" panose="020B0602030504020204" pitchFamily="34" charset="0"/>
                  </a:rPr>
                  <a:t>ייצור אנרגיה ביחידות של מגה-ואט</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Lucida Sans Unicode" panose="020B0602030504020204" pitchFamily="34" charset="0"/>
                <a:ea typeface="+mn-ea"/>
                <a:cs typeface="Lucida Sans Unicode" panose="020B0602030504020204" pitchFamily="34" charset="0"/>
              </a:defRPr>
            </a:pPr>
            <a:endParaRPr lang="he-IL"/>
          </a:p>
        </c:txPr>
        <c:crossAx val="165211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Lucida Console" panose="020B0609040504020204" pitchFamily="49" charset="0"/>
        </a:defRPr>
      </a:pPr>
      <a:endParaRPr lang="he-I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r>
              <a:rPr lang="he-IL" sz="1100"/>
              <a:t>תכניות מאושרות-</a:t>
            </a:r>
          </a:p>
          <a:p>
            <a:pPr>
              <a:defRPr sz="1100" b="1" i="0" u="none" strike="noStrike" kern="1200" cap="all" spc="5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r>
              <a:rPr lang="he-IL" sz="1100"/>
              <a:t>מערך ייצור האנרגיה בישראל</a:t>
            </a:r>
          </a:p>
        </c:rich>
      </c:tx>
      <c:overlay val="0"/>
      <c:spPr>
        <a:noFill/>
        <a:ln>
          <a:noFill/>
        </a:ln>
        <a:effectLst/>
      </c:spPr>
    </c:title>
    <c:autoTitleDeleted val="0"/>
    <c:plotArea>
      <c:layout/>
      <c:pieChart>
        <c:varyColors val="1"/>
        <c:ser>
          <c:idx val="0"/>
          <c:order val="0"/>
          <c:tx>
            <c:strRef>
              <c:f>גיליון3!$D$4</c:f>
              <c:strCache>
                <c:ptCount val="1"/>
                <c:pt idx="0">
                  <c:v>תכניות מאושרות- מערך ייצור האנרגיה בישראל</c:v>
                </c:pt>
              </c:strCache>
            </c:strRef>
          </c:tx>
          <c:dPt>
            <c:idx val="0"/>
            <c:bubble3D val="0"/>
            <c:spPr>
              <a:solidFill>
                <a:schemeClr val="accent3">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ADC-4ADD-8E66-E018E5B068A9}"/>
              </c:ext>
            </c:extLst>
          </c:dPt>
          <c:dPt>
            <c:idx val="1"/>
            <c:bubble3D val="0"/>
            <c:spPr>
              <a:solidFill>
                <a:schemeClr val="bg1">
                  <a:lumMod val="6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ADC-4ADD-8E66-E018E5B068A9}"/>
              </c:ext>
            </c:extLst>
          </c:dPt>
          <c:dPt>
            <c:idx val="2"/>
            <c:bubble3D val="0"/>
            <c:spPr>
              <a:solidFill>
                <a:schemeClr val="tx1">
                  <a:lumMod val="65000"/>
                  <a:lumOff val="3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ADC-4ADD-8E66-E018E5B068A9}"/>
              </c:ext>
            </c:extLst>
          </c:dPt>
          <c:dLbls>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Lucida Sans Unicode" panose="020B0602030504020204" pitchFamily="34" charset="0"/>
                    <a:ea typeface="+mn-ea"/>
                    <a:cs typeface="Lucida Sans Unicode" panose="020B0602030504020204" pitchFamily="34" charset="0"/>
                  </a:defRPr>
                </a:pPr>
                <a:endParaRPr lang="he-I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גיליון3!$C$5:$C$7</c:f>
              <c:strCache>
                <c:ptCount val="3"/>
                <c:pt idx="0">
                  <c:v>דרום</c:v>
                </c:pt>
                <c:pt idx="1">
                  <c:v>צפון</c:v>
                </c:pt>
                <c:pt idx="2">
                  <c:v>מרכז</c:v>
                </c:pt>
              </c:strCache>
            </c:strRef>
          </c:cat>
          <c:val>
            <c:numRef>
              <c:f>גיליון3!$D$5:$D$7</c:f>
              <c:numCache>
                <c:formatCode>General</c:formatCode>
                <c:ptCount val="3"/>
                <c:pt idx="0">
                  <c:v>58</c:v>
                </c:pt>
                <c:pt idx="1">
                  <c:v>31</c:v>
                </c:pt>
                <c:pt idx="2">
                  <c:v>11</c:v>
                </c:pt>
              </c:numCache>
            </c:numRef>
          </c:val>
          <c:extLst>
            <c:ext xmlns:c16="http://schemas.microsoft.com/office/drawing/2014/chart" uri="{C3380CC4-5D6E-409C-BE32-E72D297353CC}">
              <c16:uniqueId val="{00000006-0ADC-4ADD-8E66-E018E5B068A9}"/>
            </c:ext>
          </c:extLst>
        </c:ser>
        <c:dLbls>
          <c:dLblPos val="inEnd"/>
          <c:showLegendKey val="0"/>
          <c:showVal val="0"/>
          <c:showCatName val="0"/>
          <c:showSerName val="0"/>
          <c:showPercent val="1"/>
          <c:showBubbleSize val="0"/>
          <c:showLeaderLines val="1"/>
        </c:dLbls>
        <c:firstSliceAng val="17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Lucida Sans Unicode" panose="020B0602030504020204" pitchFamily="34" charset="0"/>
          <a:cs typeface="Lucida Sans Unicode" panose="020B0602030504020204" pitchFamily="34" charset="0"/>
        </a:defRPr>
      </a:pPr>
      <a:endParaRPr lang="he-IL"/>
    </a:p>
  </c:txPr>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B366-B21F-4ADC-B3D4-CB21E184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2536</Words>
  <Characters>12684</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Carmit Weitz</dc:creator>
  <cp:lastModifiedBy>Uriel</cp:lastModifiedBy>
  <cp:revision>2</cp:revision>
  <cp:lastPrinted>2018-08-13T08:49:00Z</cp:lastPrinted>
  <dcterms:created xsi:type="dcterms:W3CDTF">2018-09-16T06:55:00Z</dcterms:created>
  <dcterms:modified xsi:type="dcterms:W3CDTF">2018-09-16T06:55:00Z</dcterms:modified>
</cp:coreProperties>
</file>